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149" w:rsidRPr="008B2EA5" w:rsidRDefault="00B25149" w:rsidP="008B2EA5">
      <w:pPr>
        <w:widowControl w:val="0"/>
        <w:spacing w:line="360" w:lineRule="auto"/>
        <w:ind w:firstLine="708"/>
        <w:jc w:val="both"/>
        <w:rPr>
          <w:snapToGrid w:val="0"/>
          <w:sz w:val="24"/>
          <w:szCs w:val="24"/>
        </w:rPr>
      </w:pPr>
    </w:p>
    <w:p w:rsidR="008B2EA5" w:rsidRPr="008B2EA5" w:rsidRDefault="008B2EA5" w:rsidP="008B2EA5">
      <w:pPr>
        <w:widowControl w:val="0"/>
        <w:spacing w:line="360" w:lineRule="auto"/>
        <w:ind w:left="2832" w:firstLine="708"/>
        <w:jc w:val="both"/>
        <w:rPr>
          <w:b/>
          <w:snapToGrid w:val="0"/>
          <w:sz w:val="24"/>
          <w:szCs w:val="24"/>
        </w:rPr>
      </w:pPr>
      <w:r w:rsidRPr="008B2EA5">
        <w:rPr>
          <w:b/>
          <w:snapToGrid w:val="0"/>
          <w:sz w:val="24"/>
          <w:szCs w:val="24"/>
        </w:rPr>
        <w:t>Обязательная информация</w:t>
      </w:r>
    </w:p>
    <w:p w:rsidR="00B25149" w:rsidRDefault="008B2EA5" w:rsidP="008B2EA5">
      <w:pPr>
        <w:widowControl w:val="0"/>
        <w:spacing w:line="360" w:lineRule="auto"/>
        <w:ind w:firstLine="708"/>
        <w:jc w:val="both"/>
        <w:rPr>
          <w:snapToGrid w:val="0"/>
          <w:sz w:val="24"/>
          <w:szCs w:val="24"/>
        </w:rPr>
      </w:pPr>
      <w:r w:rsidRPr="008B2EA5">
        <w:rPr>
          <w:snapToGrid w:val="0"/>
          <w:sz w:val="24"/>
          <w:szCs w:val="24"/>
        </w:rPr>
        <w:t>ТКБ Инвестмент Партнерс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rsidR="008B2EA5" w:rsidRDefault="008B2EA5" w:rsidP="008B2EA5">
      <w:pPr>
        <w:widowControl w:val="0"/>
        <w:spacing w:line="360" w:lineRule="auto"/>
        <w:ind w:firstLine="708"/>
        <w:jc w:val="both"/>
        <w:rPr>
          <w:snapToGrid w:val="0"/>
          <w:sz w:val="24"/>
          <w:szCs w:val="24"/>
        </w:rPr>
      </w:pPr>
      <w:r w:rsidRPr="008B2EA5">
        <w:rPr>
          <w:snapToGrid w:val="0"/>
          <w:sz w:val="24"/>
          <w:szCs w:val="24"/>
        </w:rPr>
        <w:t>ОПИФ рыночных финансовых инструментов «ТКБ Инвестмент Партнерс - Премиум. Фонд акций» (Правила доверительного управления фондом зарегистрированы ФСФР России 28.02.2006 за № 0478-75408434).</w:t>
      </w:r>
    </w:p>
    <w:p w:rsidR="008B2EA5" w:rsidRDefault="008B2EA5" w:rsidP="008B2EA5">
      <w:pPr>
        <w:widowControl w:val="0"/>
        <w:spacing w:line="360" w:lineRule="auto"/>
        <w:ind w:firstLine="708"/>
        <w:jc w:val="both"/>
        <w:rPr>
          <w:snapToGrid w:val="0"/>
          <w:sz w:val="24"/>
          <w:szCs w:val="24"/>
        </w:rPr>
      </w:pPr>
      <w:r w:rsidRPr="008B2EA5">
        <w:rPr>
          <w:snapToGrid w:val="0"/>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www.tkbip.ru/sales/). Правилами доверительного управления паевыми инвестиционными фондами предусмотрены надбавки к расчетной стоимости инвестици</w:t>
      </w:r>
      <w:bookmarkStart w:id="0" w:name="_GoBack"/>
      <w:bookmarkEnd w:id="0"/>
      <w:r w:rsidRPr="008B2EA5">
        <w:rPr>
          <w:snapToGrid w:val="0"/>
          <w:sz w:val="24"/>
          <w:szCs w:val="24"/>
        </w:rPr>
        <w:t>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rsidR="008B2EA5" w:rsidRPr="008B2EA5" w:rsidRDefault="008B2EA5" w:rsidP="008B2EA5">
      <w:pPr>
        <w:widowControl w:val="0"/>
        <w:spacing w:line="360" w:lineRule="auto"/>
        <w:ind w:firstLine="708"/>
        <w:jc w:val="both"/>
        <w:rPr>
          <w:snapToGrid w:val="0"/>
          <w:sz w:val="28"/>
          <w:szCs w:val="28"/>
        </w:rPr>
      </w:pPr>
      <w:r w:rsidRPr="008B2EA5">
        <w:rPr>
          <w:snapToGrid w:val="0"/>
          <w:sz w:val="28"/>
          <w:szCs w:val="28"/>
        </w:rPr>
        <w:t>Стоимость инвестиционных паев может увеличиваться и</w:t>
      </w:r>
      <w:r w:rsidR="00F332E5">
        <w:rPr>
          <w:snapToGrid w:val="0"/>
          <w:sz w:val="28"/>
          <w:szCs w:val="28"/>
        </w:rPr>
        <w:t>ли</w:t>
      </w:r>
      <w:r w:rsidRPr="008B2EA5">
        <w:rPr>
          <w:snapToGrid w:val="0"/>
          <w:sz w:val="28"/>
          <w:szCs w:val="28"/>
        </w:rPr>
        <w:t xml:space="preserve"> уменьшаться, результаты инвестирования</w:t>
      </w:r>
      <w:r w:rsidR="00F332E5">
        <w:rPr>
          <w:snapToGrid w:val="0"/>
          <w:sz w:val="28"/>
          <w:szCs w:val="28"/>
        </w:rPr>
        <w:t xml:space="preserve"> в прошлом не определяют доходов</w:t>
      </w:r>
      <w:r w:rsidRPr="008B2EA5">
        <w:rPr>
          <w:snapToGrid w:val="0"/>
          <w:sz w:val="28"/>
          <w:szCs w:val="28"/>
        </w:rPr>
        <w:t xml:space="preserve">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rsidR="008B2EA5" w:rsidRPr="008B2EA5" w:rsidRDefault="008B2EA5" w:rsidP="008B2EA5">
      <w:pPr>
        <w:widowControl w:val="0"/>
        <w:spacing w:line="360" w:lineRule="auto"/>
        <w:ind w:firstLine="708"/>
        <w:jc w:val="both"/>
        <w:rPr>
          <w:snapToGrid w:val="0"/>
          <w:sz w:val="24"/>
          <w:szCs w:val="24"/>
        </w:rPr>
      </w:pPr>
    </w:p>
    <w:p w:rsidR="00B25149" w:rsidRPr="00591BAB" w:rsidRDefault="00B25149" w:rsidP="00E845C5">
      <w:pPr>
        <w:widowControl w:val="0"/>
        <w:spacing w:line="360" w:lineRule="auto"/>
        <w:ind w:firstLine="708"/>
        <w:jc w:val="center"/>
        <w:rPr>
          <w:b/>
          <w:snapToGrid w:val="0"/>
          <w:sz w:val="24"/>
          <w:szCs w:val="24"/>
        </w:rPr>
      </w:pPr>
    </w:p>
    <w:p w:rsidR="00E66EA8" w:rsidRDefault="00E66EA8" w:rsidP="00E845C5">
      <w:pPr>
        <w:tabs>
          <w:tab w:val="left" w:pos="8364"/>
        </w:tabs>
        <w:spacing w:line="360" w:lineRule="auto"/>
        <w:jc w:val="center"/>
        <w:outlineLvl w:val="0"/>
        <w:rPr>
          <w:b/>
          <w:snapToGrid w:val="0"/>
          <w:sz w:val="28"/>
          <w:szCs w:val="28"/>
        </w:rPr>
      </w:pPr>
    </w:p>
    <w:p w:rsidR="00E66EA8" w:rsidRDefault="00E66EA8" w:rsidP="00E845C5">
      <w:pPr>
        <w:tabs>
          <w:tab w:val="left" w:pos="8364"/>
        </w:tabs>
        <w:spacing w:line="360" w:lineRule="auto"/>
        <w:jc w:val="center"/>
        <w:outlineLvl w:val="0"/>
        <w:rPr>
          <w:b/>
          <w:snapToGrid w:val="0"/>
          <w:sz w:val="28"/>
          <w:szCs w:val="28"/>
        </w:rPr>
      </w:pPr>
    </w:p>
    <w:p w:rsidR="00F6584F" w:rsidRPr="00591BAB" w:rsidRDefault="00F6584F" w:rsidP="00E845C5">
      <w:pPr>
        <w:suppressAutoHyphens w:val="0"/>
        <w:autoSpaceDE/>
        <w:spacing w:line="360" w:lineRule="auto"/>
        <w:rPr>
          <w:sz w:val="24"/>
          <w:szCs w:val="24"/>
        </w:rPr>
      </w:pPr>
    </w:p>
    <w:tbl>
      <w:tblPr>
        <w:tblpPr w:leftFromText="180" w:rightFromText="180" w:vertAnchor="text" w:horzAnchor="margin" w:tblpX="-318" w:tblpY="430"/>
        <w:tblW w:w="9294" w:type="dxa"/>
        <w:tblLayout w:type="fixed"/>
        <w:tblLook w:val="04A0" w:firstRow="1" w:lastRow="0" w:firstColumn="1" w:lastColumn="0" w:noHBand="0" w:noVBand="1"/>
      </w:tblPr>
      <w:tblGrid>
        <w:gridCol w:w="4962"/>
        <w:gridCol w:w="4332"/>
      </w:tblGrid>
      <w:tr w:rsidR="008B2EA5" w:rsidRPr="00591BAB" w:rsidTr="00257582">
        <w:trPr>
          <w:trHeight w:val="1275"/>
        </w:trPr>
        <w:tc>
          <w:tcPr>
            <w:tcW w:w="4962" w:type="dxa"/>
          </w:tcPr>
          <w:p w:rsidR="008B2EA5" w:rsidRPr="00591BAB" w:rsidRDefault="008B2EA5" w:rsidP="00257582">
            <w:pPr>
              <w:pStyle w:val="a6"/>
              <w:spacing w:line="360" w:lineRule="auto"/>
              <w:rPr>
                <w:b/>
              </w:rPr>
            </w:pPr>
            <w:r w:rsidRPr="00591BAB">
              <w:rPr>
                <w:b/>
              </w:rPr>
              <w:lastRenderedPageBreak/>
              <w:t>«СОГЛАСОВАНО»</w:t>
            </w:r>
          </w:p>
          <w:p w:rsidR="008B2EA5" w:rsidRPr="00591BAB" w:rsidRDefault="008B2EA5" w:rsidP="00257582">
            <w:pPr>
              <w:pStyle w:val="a6"/>
              <w:spacing w:line="360" w:lineRule="auto"/>
            </w:pPr>
            <w:r w:rsidRPr="00591BAB" w:rsidDel="00C60710">
              <w:t xml:space="preserve"> </w:t>
            </w:r>
            <w:r w:rsidRPr="00591BAB">
              <w:t xml:space="preserve">« </w:t>
            </w:r>
            <w:r>
              <w:t>23</w:t>
            </w:r>
            <w:r w:rsidRPr="00591BAB">
              <w:t xml:space="preserve"> »       </w:t>
            </w:r>
            <w:r>
              <w:t>декабря</w:t>
            </w:r>
            <w:r w:rsidRPr="00591BAB">
              <w:t xml:space="preserve">           2021 г. </w:t>
            </w:r>
          </w:p>
          <w:p w:rsidR="008B2EA5" w:rsidRPr="00591BAB" w:rsidRDefault="008B2EA5" w:rsidP="00257582">
            <w:pPr>
              <w:pStyle w:val="a6"/>
              <w:spacing w:line="360" w:lineRule="auto"/>
            </w:pPr>
          </w:p>
          <w:p w:rsidR="008B2EA5" w:rsidRPr="00591BAB" w:rsidRDefault="008B2EA5" w:rsidP="00257582">
            <w:pPr>
              <w:pStyle w:val="a6"/>
              <w:spacing w:line="360" w:lineRule="auto"/>
            </w:pPr>
            <w:r w:rsidRPr="00591BAB">
              <w:t>Генеральный   директор</w:t>
            </w:r>
          </w:p>
          <w:p w:rsidR="008B2EA5" w:rsidRPr="00591BAB" w:rsidRDefault="008B2EA5" w:rsidP="00257582">
            <w:pPr>
              <w:pStyle w:val="a6"/>
              <w:spacing w:line="360" w:lineRule="auto"/>
            </w:pPr>
            <w:r w:rsidRPr="00591BAB">
              <w:t>ЗАО «Первый специализированный»</w:t>
            </w:r>
          </w:p>
          <w:p w:rsidR="008B2EA5" w:rsidRPr="00591BAB" w:rsidRDefault="008B2EA5" w:rsidP="00257582">
            <w:pPr>
              <w:pStyle w:val="a6"/>
              <w:spacing w:line="360" w:lineRule="auto"/>
            </w:pPr>
            <w:r w:rsidRPr="00591BAB">
              <w:t xml:space="preserve">Депозитарий» </w:t>
            </w:r>
          </w:p>
          <w:p w:rsidR="008B2EA5" w:rsidRPr="00591BAB" w:rsidRDefault="008B2EA5" w:rsidP="00257582">
            <w:pPr>
              <w:pStyle w:val="a6"/>
              <w:spacing w:line="360" w:lineRule="auto"/>
            </w:pPr>
            <w:r w:rsidRPr="00591BAB">
              <w:t xml:space="preserve">_________________ Панкратова Г.Н.      </w:t>
            </w:r>
          </w:p>
        </w:tc>
        <w:tc>
          <w:tcPr>
            <w:tcW w:w="4332" w:type="dxa"/>
          </w:tcPr>
          <w:p w:rsidR="008B2EA5" w:rsidRPr="00591BAB" w:rsidRDefault="008B2EA5" w:rsidP="00257582">
            <w:pPr>
              <w:pStyle w:val="a6"/>
              <w:spacing w:line="360" w:lineRule="auto"/>
              <w:rPr>
                <w:b/>
              </w:rPr>
            </w:pPr>
            <w:r w:rsidRPr="00591BAB" w:rsidDel="00C60710">
              <w:rPr>
                <w:b/>
              </w:rPr>
              <w:t xml:space="preserve"> </w:t>
            </w:r>
            <w:r w:rsidRPr="00591BAB">
              <w:rPr>
                <w:b/>
              </w:rPr>
              <w:t xml:space="preserve"> «УТВЕРЖДЕНО»</w:t>
            </w:r>
          </w:p>
          <w:p w:rsidR="008B2EA5" w:rsidRPr="00591BAB" w:rsidRDefault="008B2EA5" w:rsidP="00257582">
            <w:pPr>
              <w:pStyle w:val="a6"/>
              <w:spacing w:line="360" w:lineRule="auto"/>
            </w:pPr>
            <w:r w:rsidRPr="00591BAB">
              <w:t xml:space="preserve"> « </w:t>
            </w:r>
            <w:r>
              <w:t>23</w:t>
            </w:r>
            <w:r w:rsidRPr="00591BAB">
              <w:t xml:space="preserve">»     </w:t>
            </w:r>
            <w:r>
              <w:t>декабря</w:t>
            </w:r>
            <w:r w:rsidRPr="00591BAB">
              <w:t xml:space="preserve">       2021 г.       </w:t>
            </w:r>
          </w:p>
          <w:p w:rsidR="008B2EA5" w:rsidRPr="00591BAB" w:rsidRDefault="008B2EA5" w:rsidP="00257582">
            <w:pPr>
              <w:pStyle w:val="a6"/>
              <w:spacing w:line="360" w:lineRule="auto"/>
            </w:pPr>
          </w:p>
          <w:p w:rsidR="008B2EA5" w:rsidRPr="00591BAB" w:rsidRDefault="008B2EA5" w:rsidP="00257582">
            <w:pPr>
              <w:pStyle w:val="a6"/>
              <w:spacing w:line="360" w:lineRule="auto"/>
            </w:pPr>
            <w:r w:rsidRPr="00591BAB">
              <w:t>Генеральный   директор</w:t>
            </w:r>
          </w:p>
          <w:p w:rsidR="008B2EA5" w:rsidRPr="00591BAB" w:rsidRDefault="008B2EA5" w:rsidP="00257582">
            <w:pPr>
              <w:pStyle w:val="a6"/>
              <w:spacing w:line="360" w:lineRule="auto"/>
            </w:pPr>
            <w:r w:rsidRPr="00591BAB">
              <w:t>ТКБ Инвестмент Партнерс</w:t>
            </w:r>
          </w:p>
          <w:p w:rsidR="008B2EA5" w:rsidRPr="00591BAB" w:rsidRDefault="008B2EA5" w:rsidP="00257582">
            <w:pPr>
              <w:pStyle w:val="a6"/>
              <w:spacing w:line="360" w:lineRule="auto"/>
            </w:pPr>
            <w:r w:rsidRPr="00591BAB">
              <w:t>(Акционерное общество)</w:t>
            </w:r>
          </w:p>
          <w:p w:rsidR="008B2EA5" w:rsidRDefault="008B2EA5" w:rsidP="00257582">
            <w:pPr>
              <w:pStyle w:val="a6"/>
              <w:spacing w:line="360" w:lineRule="auto"/>
            </w:pPr>
            <w:r w:rsidRPr="00591BAB">
              <w:t>_________________Кириллов В.Е.</w:t>
            </w:r>
          </w:p>
          <w:p w:rsidR="008B2EA5" w:rsidRDefault="008B2EA5" w:rsidP="00257582">
            <w:pPr>
              <w:pStyle w:val="a6"/>
              <w:spacing w:line="360" w:lineRule="auto"/>
            </w:pPr>
          </w:p>
          <w:p w:rsidR="008B2EA5" w:rsidRDefault="008B2EA5" w:rsidP="00257582">
            <w:pPr>
              <w:pStyle w:val="a6"/>
              <w:spacing w:line="360" w:lineRule="auto"/>
            </w:pPr>
          </w:p>
          <w:p w:rsidR="008B2EA5" w:rsidRPr="00591BAB" w:rsidRDefault="008B2EA5" w:rsidP="00257582">
            <w:pPr>
              <w:pStyle w:val="a6"/>
              <w:spacing w:line="360" w:lineRule="auto"/>
            </w:pPr>
          </w:p>
        </w:tc>
      </w:tr>
    </w:tbl>
    <w:p w:rsidR="008B2EA5" w:rsidRDefault="008B2EA5" w:rsidP="008B2EA5">
      <w:pPr>
        <w:spacing w:line="360" w:lineRule="auto"/>
        <w:rPr>
          <w:b/>
          <w:bCs/>
          <w:iCs/>
          <w:caps/>
          <w:sz w:val="24"/>
          <w:szCs w:val="24"/>
          <w:lang w:eastAsia="ru-RU"/>
        </w:rPr>
      </w:pPr>
    </w:p>
    <w:p w:rsidR="008B2EA5" w:rsidRDefault="008B2EA5" w:rsidP="00E845C5">
      <w:pPr>
        <w:spacing w:line="360" w:lineRule="auto"/>
        <w:jc w:val="center"/>
        <w:rPr>
          <w:b/>
          <w:bCs/>
          <w:iCs/>
          <w:caps/>
          <w:sz w:val="24"/>
          <w:szCs w:val="24"/>
          <w:lang w:eastAsia="ru-RU"/>
        </w:rPr>
      </w:pPr>
    </w:p>
    <w:p w:rsidR="008B2EA5" w:rsidRDefault="008B2EA5" w:rsidP="00E845C5">
      <w:pPr>
        <w:spacing w:line="360" w:lineRule="auto"/>
        <w:jc w:val="center"/>
        <w:rPr>
          <w:b/>
          <w:bCs/>
          <w:iCs/>
          <w:caps/>
          <w:sz w:val="24"/>
          <w:szCs w:val="24"/>
          <w:lang w:eastAsia="ru-RU"/>
        </w:rPr>
      </w:pPr>
    </w:p>
    <w:p w:rsidR="008B2EA5" w:rsidRDefault="008B2EA5" w:rsidP="00E845C5">
      <w:pPr>
        <w:spacing w:line="360" w:lineRule="auto"/>
        <w:jc w:val="center"/>
        <w:rPr>
          <w:b/>
          <w:bCs/>
          <w:iCs/>
          <w:caps/>
          <w:sz w:val="24"/>
          <w:szCs w:val="24"/>
          <w:lang w:eastAsia="ru-RU"/>
        </w:rPr>
      </w:pPr>
    </w:p>
    <w:p w:rsidR="008B2EA5" w:rsidRDefault="008B2EA5" w:rsidP="00E845C5">
      <w:pPr>
        <w:spacing w:line="360" w:lineRule="auto"/>
        <w:jc w:val="center"/>
        <w:rPr>
          <w:b/>
          <w:bCs/>
          <w:iCs/>
          <w:caps/>
          <w:sz w:val="24"/>
          <w:szCs w:val="24"/>
          <w:lang w:eastAsia="ru-RU"/>
        </w:rPr>
      </w:pPr>
    </w:p>
    <w:p w:rsidR="008B2EA5" w:rsidRDefault="008B2EA5" w:rsidP="00E845C5">
      <w:pPr>
        <w:spacing w:line="360" w:lineRule="auto"/>
        <w:jc w:val="center"/>
        <w:rPr>
          <w:b/>
          <w:bCs/>
          <w:iCs/>
          <w:caps/>
          <w:sz w:val="24"/>
          <w:szCs w:val="24"/>
          <w:lang w:eastAsia="ru-RU"/>
        </w:rPr>
      </w:pPr>
    </w:p>
    <w:p w:rsidR="008B2EA5" w:rsidRDefault="008B2EA5" w:rsidP="00E845C5">
      <w:pPr>
        <w:spacing w:line="360" w:lineRule="auto"/>
        <w:jc w:val="center"/>
        <w:rPr>
          <w:b/>
          <w:bCs/>
          <w:iCs/>
          <w:caps/>
          <w:sz w:val="24"/>
          <w:szCs w:val="24"/>
          <w:lang w:eastAsia="ru-RU"/>
        </w:rPr>
      </w:pPr>
    </w:p>
    <w:p w:rsidR="008B2EA5" w:rsidRDefault="008B2EA5" w:rsidP="00E845C5">
      <w:pPr>
        <w:spacing w:line="360" w:lineRule="auto"/>
        <w:jc w:val="center"/>
        <w:rPr>
          <w:b/>
          <w:bCs/>
          <w:iCs/>
          <w:caps/>
          <w:sz w:val="24"/>
          <w:szCs w:val="24"/>
          <w:lang w:eastAsia="ru-RU"/>
        </w:rPr>
      </w:pPr>
    </w:p>
    <w:p w:rsidR="008B2EA5" w:rsidRDefault="008B2EA5" w:rsidP="00E845C5">
      <w:pPr>
        <w:spacing w:line="360" w:lineRule="auto"/>
        <w:jc w:val="center"/>
        <w:rPr>
          <w:b/>
          <w:bCs/>
          <w:iCs/>
          <w:caps/>
          <w:sz w:val="24"/>
          <w:szCs w:val="24"/>
          <w:lang w:eastAsia="ru-RU"/>
        </w:rPr>
      </w:pPr>
    </w:p>
    <w:p w:rsidR="008B2EA5" w:rsidRDefault="008B2EA5" w:rsidP="00E845C5">
      <w:pPr>
        <w:spacing w:line="360" w:lineRule="auto"/>
        <w:jc w:val="center"/>
        <w:rPr>
          <w:b/>
          <w:bCs/>
          <w:iCs/>
          <w:caps/>
          <w:sz w:val="24"/>
          <w:szCs w:val="24"/>
          <w:lang w:eastAsia="ru-RU"/>
        </w:rPr>
      </w:pPr>
    </w:p>
    <w:p w:rsidR="008B2EA5" w:rsidRDefault="008B2EA5" w:rsidP="008B2EA5">
      <w:pPr>
        <w:tabs>
          <w:tab w:val="left" w:pos="8364"/>
        </w:tabs>
        <w:spacing w:line="360" w:lineRule="auto"/>
        <w:outlineLvl w:val="0"/>
        <w:rPr>
          <w:b/>
          <w:snapToGrid w:val="0"/>
          <w:sz w:val="28"/>
          <w:szCs w:val="28"/>
        </w:rPr>
      </w:pPr>
    </w:p>
    <w:p w:rsidR="008B2EA5" w:rsidRPr="00591BAB" w:rsidRDefault="008B2EA5" w:rsidP="008B2EA5">
      <w:pPr>
        <w:tabs>
          <w:tab w:val="left" w:pos="8364"/>
        </w:tabs>
        <w:spacing w:line="360" w:lineRule="auto"/>
        <w:jc w:val="center"/>
        <w:outlineLvl w:val="0"/>
        <w:rPr>
          <w:b/>
          <w:snapToGrid w:val="0"/>
          <w:sz w:val="28"/>
          <w:szCs w:val="28"/>
        </w:rPr>
      </w:pPr>
      <w:r w:rsidRPr="00591BAB">
        <w:rPr>
          <w:b/>
          <w:snapToGrid w:val="0"/>
          <w:sz w:val="28"/>
          <w:szCs w:val="28"/>
        </w:rPr>
        <w:t>Правила определения стоимости чистых активов</w:t>
      </w:r>
    </w:p>
    <w:p w:rsidR="008B2EA5" w:rsidRPr="00591BAB" w:rsidRDefault="008B2EA5" w:rsidP="008B2EA5">
      <w:pPr>
        <w:tabs>
          <w:tab w:val="left" w:pos="8364"/>
        </w:tabs>
        <w:spacing w:line="360" w:lineRule="auto"/>
        <w:jc w:val="center"/>
        <w:outlineLvl w:val="0"/>
        <w:rPr>
          <w:snapToGrid w:val="0"/>
          <w:sz w:val="28"/>
          <w:szCs w:val="28"/>
        </w:rPr>
      </w:pPr>
      <w:r w:rsidRPr="00591BAB">
        <w:rPr>
          <w:snapToGrid w:val="0"/>
          <w:sz w:val="28"/>
          <w:szCs w:val="28"/>
        </w:rPr>
        <w:t>в Новой редакции</w:t>
      </w:r>
    </w:p>
    <w:p w:rsidR="008B2EA5" w:rsidRPr="00591BAB" w:rsidRDefault="008B2EA5" w:rsidP="008B2EA5">
      <w:pPr>
        <w:tabs>
          <w:tab w:val="left" w:pos="8364"/>
        </w:tabs>
        <w:spacing w:line="360" w:lineRule="auto"/>
        <w:jc w:val="both"/>
        <w:outlineLvl w:val="0"/>
        <w:rPr>
          <w:b/>
          <w:snapToGrid w:val="0"/>
          <w:sz w:val="28"/>
          <w:szCs w:val="28"/>
        </w:rPr>
      </w:pPr>
    </w:p>
    <w:p w:rsidR="008B2EA5" w:rsidRPr="00591BAB" w:rsidRDefault="008B2EA5" w:rsidP="008B2EA5">
      <w:pPr>
        <w:tabs>
          <w:tab w:val="left" w:pos="8364"/>
        </w:tabs>
        <w:spacing w:line="360" w:lineRule="auto"/>
        <w:jc w:val="center"/>
        <w:outlineLvl w:val="0"/>
        <w:rPr>
          <w:snapToGrid w:val="0"/>
          <w:vertAlign w:val="superscript"/>
        </w:rPr>
      </w:pPr>
      <w:r w:rsidRPr="00591BAB">
        <w:rPr>
          <w:snapToGrid w:val="0"/>
          <w:sz w:val="26"/>
          <w:szCs w:val="26"/>
          <w:u w:val="single"/>
        </w:rPr>
        <w:t xml:space="preserve">ОТКРЫТЫЙ ПАЕВОЙ ИНВЕСТИЦИОННЫЙ ФОНД РЫНОЧНЫХ ФИНАНСОВЫХ ИНСТРУМЕНТОВ «ТКБ ИНВЕСТМЕНТ ПАРТНЕРС – </w:t>
      </w:r>
      <w:r>
        <w:rPr>
          <w:snapToGrid w:val="0"/>
          <w:sz w:val="26"/>
          <w:szCs w:val="26"/>
          <w:u w:val="single"/>
        </w:rPr>
        <w:t>ПРЕМИУМ. ФОНД АКЦИЙ</w:t>
      </w:r>
      <w:r w:rsidRPr="00591BAB">
        <w:rPr>
          <w:snapToGrid w:val="0"/>
          <w:sz w:val="26"/>
          <w:szCs w:val="26"/>
          <w:u w:val="single"/>
        </w:rPr>
        <w:t>»</w:t>
      </w:r>
    </w:p>
    <w:p w:rsidR="008B2EA5" w:rsidRDefault="008B2EA5" w:rsidP="008B2EA5">
      <w:pPr>
        <w:tabs>
          <w:tab w:val="left" w:pos="8364"/>
        </w:tabs>
        <w:spacing w:line="360" w:lineRule="auto"/>
        <w:jc w:val="center"/>
        <w:outlineLvl w:val="0"/>
        <w:rPr>
          <w:rFonts w:ascii="Verdana" w:hAnsi="Verdana"/>
          <w:snapToGrid w:val="0"/>
          <w:vertAlign w:val="superscript"/>
        </w:rPr>
      </w:pPr>
      <w:r w:rsidRPr="00340144">
        <w:rPr>
          <w:rFonts w:ascii="Verdana" w:hAnsi="Verdana"/>
          <w:snapToGrid w:val="0"/>
          <w:vertAlign w:val="superscript"/>
        </w:rPr>
        <w:t>(полное название паевого инвестиционного фонда)</w:t>
      </w:r>
    </w:p>
    <w:p w:rsidR="008B2EA5" w:rsidRPr="00591BAB" w:rsidRDefault="008B2EA5" w:rsidP="008B2EA5">
      <w:pPr>
        <w:widowControl w:val="0"/>
        <w:spacing w:line="360" w:lineRule="auto"/>
        <w:jc w:val="center"/>
        <w:rPr>
          <w:b/>
          <w:snapToGrid w:val="0"/>
          <w:sz w:val="24"/>
          <w:szCs w:val="24"/>
        </w:rPr>
      </w:pPr>
    </w:p>
    <w:p w:rsidR="008B2EA5" w:rsidRPr="00591BAB" w:rsidRDefault="008B2EA5" w:rsidP="008B2EA5">
      <w:pPr>
        <w:widowControl w:val="0"/>
        <w:spacing w:line="360" w:lineRule="auto"/>
        <w:jc w:val="center"/>
        <w:rPr>
          <w:b/>
          <w:snapToGrid w:val="0"/>
          <w:sz w:val="24"/>
          <w:szCs w:val="24"/>
        </w:rPr>
      </w:pPr>
    </w:p>
    <w:p w:rsidR="008B2EA5" w:rsidRDefault="008B2EA5" w:rsidP="00E845C5">
      <w:pPr>
        <w:spacing w:line="360" w:lineRule="auto"/>
        <w:jc w:val="center"/>
        <w:rPr>
          <w:b/>
          <w:bCs/>
          <w:iCs/>
          <w:caps/>
          <w:sz w:val="24"/>
          <w:szCs w:val="24"/>
          <w:lang w:eastAsia="ru-RU"/>
        </w:rPr>
      </w:pPr>
    </w:p>
    <w:p w:rsidR="008B2EA5" w:rsidRDefault="008B2EA5" w:rsidP="00E845C5">
      <w:pPr>
        <w:spacing w:line="360" w:lineRule="auto"/>
        <w:jc w:val="center"/>
        <w:rPr>
          <w:b/>
          <w:bCs/>
          <w:iCs/>
          <w:caps/>
          <w:sz w:val="24"/>
          <w:szCs w:val="24"/>
          <w:lang w:eastAsia="ru-RU"/>
        </w:rPr>
      </w:pPr>
    </w:p>
    <w:p w:rsidR="008B2EA5" w:rsidRDefault="008B2EA5" w:rsidP="00E845C5">
      <w:pPr>
        <w:spacing w:line="360" w:lineRule="auto"/>
        <w:jc w:val="center"/>
        <w:rPr>
          <w:b/>
          <w:bCs/>
          <w:iCs/>
          <w:caps/>
          <w:sz w:val="24"/>
          <w:szCs w:val="24"/>
          <w:lang w:eastAsia="ru-RU"/>
        </w:rPr>
      </w:pPr>
    </w:p>
    <w:p w:rsidR="008B2EA5" w:rsidRDefault="008B2EA5" w:rsidP="00E845C5">
      <w:pPr>
        <w:spacing w:line="360" w:lineRule="auto"/>
        <w:jc w:val="center"/>
        <w:rPr>
          <w:b/>
          <w:bCs/>
          <w:iCs/>
          <w:caps/>
          <w:sz w:val="24"/>
          <w:szCs w:val="24"/>
          <w:lang w:eastAsia="ru-RU"/>
        </w:rPr>
      </w:pPr>
    </w:p>
    <w:p w:rsidR="008B2EA5" w:rsidRDefault="008B2EA5" w:rsidP="00E845C5">
      <w:pPr>
        <w:spacing w:line="360" w:lineRule="auto"/>
        <w:jc w:val="center"/>
        <w:rPr>
          <w:b/>
          <w:bCs/>
          <w:iCs/>
          <w:caps/>
          <w:sz w:val="24"/>
          <w:szCs w:val="24"/>
          <w:lang w:eastAsia="ru-RU"/>
        </w:rPr>
      </w:pPr>
    </w:p>
    <w:p w:rsidR="008B2EA5" w:rsidRDefault="008B2EA5" w:rsidP="00E845C5">
      <w:pPr>
        <w:spacing w:line="360" w:lineRule="auto"/>
        <w:jc w:val="center"/>
        <w:rPr>
          <w:b/>
          <w:bCs/>
          <w:iCs/>
          <w:caps/>
          <w:sz w:val="24"/>
          <w:szCs w:val="24"/>
          <w:lang w:eastAsia="ru-RU"/>
        </w:rPr>
      </w:pPr>
    </w:p>
    <w:p w:rsidR="008B2EA5" w:rsidRDefault="008B2EA5" w:rsidP="00E845C5">
      <w:pPr>
        <w:spacing w:line="360" w:lineRule="auto"/>
        <w:jc w:val="center"/>
        <w:rPr>
          <w:b/>
          <w:bCs/>
          <w:iCs/>
          <w:caps/>
          <w:sz w:val="24"/>
          <w:szCs w:val="24"/>
          <w:lang w:eastAsia="ru-RU"/>
        </w:rPr>
      </w:pPr>
    </w:p>
    <w:p w:rsidR="008B2EA5" w:rsidRDefault="008B2EA5" w:rsidP="00E845C5">
      <w:pPr>
        <w:spacing w:line="360" w:lineRule="auto"/>
        <w:jc w:val="center"/>
        <w:rPr>
          <w:b/>
          <w:bCs/>
          <w:iCs/>
          <w:caps/>
          <w:sz w:val="24"/>
          <w:szCs w:val="24"/>
          <w:lang w:eastAsia="ru-RU"/>
        </w:rPr>
      </w:pPr>
    </w:p>
    <w:p w:rsidR="008B2EA5" w:rsidRDefault="008B2EA5" w:rsidP="00E845C5">
      <w:pPr>
        <w:spacing w:line="360" w:lineRule="auto"/>
        <w:jc w:val="center"/>
        <w:rPr>
          <w:b/>
          <w:bCs/>
          <w:iCs/>
          <w:caps/>
          <w:sz w:val="24"/>
          <w:szCs w:val="24"/>
          <w:lang w:eastAsia="ru-RU"/>
        </w:rPr>
      </w:pPr>
    </w:p>
    <w:p w:rsidR="008B2EA5" w:rsidRDefault="008B2EA5" w:rsidP="00E845C5">
      <w:pPr>
        <w:spacing w:line="360" w:lineRule="auto"/>
        <w:jc w:val="center"/>
        <w:rPr>
          <w:b/>
          <w:bCs/>
          <w:iCs/>
          <w:caps/>
          <w:sz w:val="24"/>
          <w:szCs w:val="24"/>
          <w:lang w:eastAsia="ru-RU"/>
        </w:rPr>
      </w:pPr>
    </w:p>
    <w:p w:rsidR="008B2EA5" w:rsidRDefault="008B2EA5" w:rsidP="00E845C5">
      <w:pPr>
        <w:spacing w:line="360" w:lineRule="auto"/>
        <w:jc w:val="center"/>
        <w:rPr>
          <w:b/>
          <w:bCs/>
          <w:iCs/>
          <w:caps/>
          <w:sz w:val="24"/>
          <w:szCs w:val="24"/>
          <w:lang w:eastAsia="ru-RU"/>
        </w:rPr>
      </w:pPr>
    </w:p>
    <w:p w:rsidR="008B2EA5" w:rsidRDefault="008B2EA5" w:rsidP="00E845C5">
      <w:pPr>
        <w:spacing w:line="360" w:lineRule="auto"/>
        <w:jc w:val="center"/>
        <w:rPr>
          <w:b/>
          <w:bCs/>
          <w:iCs/>
          <w:caps/>
          <w:sz w:val="24"/>
          <w:szCs w:val="24"/>
          <w:lang w:eastAsia="ru-RU"/>
        </w:rPr>
      </w:pPr>
    </w:p>
    <w:p w:rsidR="008B2EA5" w:rsidRDefault="008B2EA5" w:rsidP="00E845C5">
      <w:pPr>
        <w:spacing w:line="360" w:lineRule="auto"/>
        <w:jc w:val="center"/>
        <w:rPr>
          <w:b/>
          <w:bCs/>
          <w:iCs/>
          <w:caps/>
          <w:sz w:val="24"/>
          <w:szCs w:val="24"/>
          <w:lang w:eastAsia="ru-RU"/>
        </w:rPr>
      </w:pPr>
    </w:p>
    <w:p w:rsidR="009B35EE" w:rsidRPr="00591BAB" w:rsidRDefault="00F6584F" w:rsidP="00E845C5">
      <w:pPr>
        <w:spacing w:line="360" w:lineRule="auto"/>
        <w:jc w:val="center"/>
        <w:rPr>
          <w:b/>
          <w:bCs/>
          <w:iCs/>
          <w:caps/>
          <w:sz w:val="24"/>
          <w:szCs w:val="24"/>
          <w:lang w:eastAsia="ru-RU"/>
        </w:rPr>
      </w:pPr>
      <w:r w:rsidRPr="00591BAB">
        <w:rPr>
          <w:b/>
          <w:bCs/>
          <w:iCs/>
          <w:caps/>
          <w:sz w:val="24"/>
          <w:szCs w:val="24"/>
          <w:lang w:eastAsia="ru-RU"/>
        </w:rPr>
        <w:lastRenderedPageBreak/>
        <w:t>Термины и определения, используемые в Правилах опред</w:t>
      </w:r>
      <w:r w:rsidR="00DA443D" w:rsidRPr="00591BAB">
        <w:rPr>
          <w:b/>
          <w:bCs/>
          <w:iCs/>
          <w:caps/>
          <w:sz w:val="24"/>
          <w:szCs w:val="24"/>
          <w:lang w:eastAsia="ru-RU"/>
        </w:rPr>
        <w:t>еления стоимости чистых активов</w:t>
      </w:r>
    </w:p>
    <w:p w:rsidR="00E845C5" w:rsidRPr="00591BAB" w:rsidRDefault="00E845C5" w:rsidP="00E845C5">
      <w:pPr>
        <w:jc w:val="center"/>
        <w:rPr>
          <w:b/>
          <w:bCs/>
          <w:iCs/>
          <w:caps/>
          <w:sz w:val="24"/>
          <w:szCs w:val="24"/>
          <w:lang w:eastAsia="ru-RU"/>
        </w:rPr>
      </w:pPr>
    </w:p>
    <w:p w:rsidR="008F4424" w:rsidRPr="00591BAB" w:rsidRDefault="00421397" w:rsidP="00E845C5">
      <w:pPr>
        <w:pStyle w:val="a"/>
        <w:numPr>
          <w:ilvl w:val="0"/>
          <w:numId w:val="0"/>
        </w:numPr>
        <w:ind w:firstLine="708"/>
        <w:rPr>
          <w:rFonts w:ascii="Times New Roman" w:hAnsi="Times New Roman"/>
          <w:sz w:val="24"/>
          <w:szCs w:val="24"/>
        </w:rPr>
      </w:pPr>
      <w:r w:rsidRPr="00591BAB">
        <w:rPr>
          <w:rFonts w:ascii="Times New Roman" w:hAnsi="Times New Roman"/>
          <w:b/>
          <w:sz w:val="24"/>
          <w:szCs w:val="24"/>
        </w:rPr>
        <w:t>Стоимость чистых активов (СЧА)</w:t>
      </w:r>
      <w:r w:rsidRPr="00591BAB">
        <w:rPr>
          <w:rFonts w:ascii="Times New Roman" w:hAnsi="Times New Roman"/>
          <w:sz w:val="24"/>
          <w:szCs w:val="24"/>
        </w:rPr>
        <w:t xml:space="preserve"> – величина, определяемая в соответствии с законодательством Российской Федерации, как разница между стоимостью активов</w:t>
      </w:r>
      <w:r w:rsidR="00B627FF" w:rsidRPr="00591BAB">
        <w:rPr>
          <w:rFonts w:ascii="Times New Roman" w:hAnsi="Times New Roman"/>
          <w:sz w:val="24"/>
          <w:szCs w:val="24"/>
        </w:rPr>
        <w:t xml:space="preserve"> </w:t>
      </w:r>
      <w:r w:rsidRPr="00591BAB">
        <w:rPr>
          <w:rFonts w:ascii="Times New Roman" w:hAnsi="Times New Roman"/>
          <w:sz w:val="24"/>
          <w:szCs w:val="24"/>
        </w:rPr>
        <w:t>и величиной обязательств, подлежащих исполнению за счет указанных активов, на момент определения СЧА.</w:t>
      </w:r>
    </w:p>
    <w:p w:rsidR="000B7B09" w:rsidRPr="00591BAB" w:rsidRDefault="00421397" w:rsidP="00E845C5">
      <w:pPr>
        <w:autoSpaceDN w:val="0"/>
        <w:adjustRightInd w:val="0"/>
        <w:spacing w:line="360" w:lineRule="auto"/>
        <w:ind w:firstLine="708"/>
        <w:jc w:val="both"/>
        <w:rPr>
          <w:sz w:val="24"/>
          <w:szCs w:val="24"/>
        </w:rPr>
      </w:pPr>
      <w:r w:rsidRPr="00591BAB">
        <w:rPr>
          <w:b/>
          <w:sz w:val="24"/>
          <w:szCs w:val="24"/>
        </w:rPr>
        <w:t>Наблюдаемая и доступная биржевая площадка</w:t>
      </w:r>
      <w:r w:rsidRPr="00591BAB">
        <w:rPr>
          <w:sz w:val="24"/>
          <w:szCs w:val="24"/>
        </w:rPr>
        <w:t xml:space="preserve"> – </w:t>
      </w:r>
      <w:r w:rsidRPr="00591BAB">
        <w:rPr>
          <w:rFonts w:eastAsia="Batang"/>
          <w:sz w:val="24"/>
          <w:szCs w:val="24"/>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w:t>
      </w:r>
      <w:r w:rsidRPr="00591BAB">
        <w:rPr>
          <w:sz w:val="24"/>
          <w:szCs w:val="24"/>
        </w:rPr>
        <w:t xml:space="preserve"> Указанные биржевые площадки приведены в </w:t>
      </w:r>
      <w:r w:rsidR="00AE7D68" w:rsidRPr="00591BAB">
        <w:rPr>
          <w:sz w:val="24"/>
          <w:szCs w:val="24"/>
        </w:rPr>
        <w:t>П</w:t>
      </w:r>
      <w:r w:rsidRPr="00591BAB">
        <w:rPr>
          <w:sz w:val="24"/>
          <w:szCs w:val="24"/>
        </w:rPr>
        <w:t xml:space="preserve">риложении </w:t>
      </w:r>
      <w:r w:rsidR="007A3BAC" w:rsidRPr="00591BAB">
        <w:rPr>
          <w:sz w:val="24"/>
          <w:szCs w:val="24"/>
        </w:rPr>
        <w:t>2</w:t>
      </w:r>
      <w:r w:rsidRPr="00591BAB">
        <w:rPr>
          <w:sz w:val="24"/>
          <w:szCs w:val="24"/>
        </w:rPr>
        <w:t>.</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Активный рынок</w:t>
      </w:r>
      <w:r w:rsidRPr="00591BAB">
        <w:rPr>
          <w:sz w:val="24"/>
          <w:szCs w:val="24"/>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Основной рынок</w:t>
      </w:r>
      <w:r w:rsidRPr="00591BAB">
        <w:rPr>
          <w:sz w:val="24"/>
          <w:szCs w:val="24"/>
          <w:lang w:eastAsia="ru-RU"/>
        </w:rPr>
        <w:t xml:space="preserve"> – рынок (из числа активных) с наибольшим для соответствующего актива или обязательства объе</w:t>
      </w:r>
      <w:r w:rsidR="00C9798E" w:rsidRPr="00591BAB">
        <w:rPr>
          <w:sz w:val="24"/>
          <w:szCs w:val="24"/>
          <w:lang w:eastAsia="ru-RU"/>
        </w:rPr>
        <w:t>мом торгов и уровнем активности.</w:t>
      </w:r>
    </w:p>
    <w:p w:rsidR="008C3449" w:rsidRPr="00591BAB" w:rsidRDefault="005D5CDD" w:rsidP="00E845C5">
      <w:pPr>
        <w:autoSpaceDN w:val="0"/>
        <w:adjustRightInd w:val="0"/>
        <w:spacing w:line="360" w:lineRule="auto"/>
        <w:ind w:firstLine="708"/>
        <w:jc w:val="both"/>
        <w:rPr>
          <w:sz w:val="24"/>
          <w:szCs w:val="24"/>
          <w:lang w:eastAsia="ru-RU"/>
        </w:rPr>
      </w:pPr>
      <w:r w:rsidRPr="00591BAB">
        <w:rPr>
          <w:b/>
          <w:sz w:val="24"/>
          <w:szCs w:val="24"/>
          <w:lang w:eastAsia="ru-RU"/>
        </w:rPr>
        <w:t>Наиболее выгодный рынок</w:t>
      </w:r>
      <w:r w:rsidR="008C3449" w:rsidRPr="00591BAB">
        <w:rPr>
          <w:sz w:val="24"/>
          <w:szCs w:val="24"/>
          <w:lang w:eastAsia="ru-RU"/>
        </w:rPr>
        <w:t xml:space="preserve"> – рынок, на котором была бы получена максимальная сумма от продажи актива или уплачена минимальная сумма за то, чтобы передать обязательство.</w:t>
      </w:r>
    </w:p>
    <w:p w:rsidR="00052334" w:rsidRPr="00591BAB" w:rsidRDefault="002C5491" w:rsidP="00E845C5">
      <w:pPr>
        <w:pStyle w:val="12"/>
        <w:tabs>
          <w:tab w:val="left" w:pos="993"/>
        </w:tabs>
        <w:spacing w:line="360" w:lineRule="auto"/>
        <w:ind w:left="0" w:firstLine="709"/>
        <w:jc w:val="both"/>
        <w:rPr>
          <w:rFonts w:eastAsia="Batang"/>
          <w:b/>
          <w:szCs w:val="24"/>
        </w:rPr>
      </w:pPr>
      <w:r w:rsidRPr="00591BAB">
        <w:rPr>
          <w:b/>
          <w:szCs w:val="24"/>
        </w:rPr>
        <w:t>Справедливая стоимость</w:t>
      </w:r>
      <w:r w:rsidRPr="00591BAB">
        <w:rPr>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C9798E" w:rsidRPr="00591BAB" w:rsidRDefault="002C5491" w:rsidP="00E845C5">
      <w:pPr>
        <w:pStyle w:val="12"/>
        <w:tabs>
          <w:tab w:val="left" w:pos="993"/>
        </w:tabs>
        <w:spacing w:line="360" w:lineRule="auto"/>
        <w:ind w:left="0" w:firstLine="709"/>
        <w:jc w:val="both"/>
        <w:rPr>
          <w:rFonts w:eastAsia="Batang"/>
          <w:szCs w:val="24"/>
        </w:rPr>
      </w:pPr>
      <w:r w:rsidRPr="00591BAB">
        <w:rPr>
          <w:rFonts w:eastAsia="Batang"/>
          <w:b/>
          <w:szCs w:val="24"/>
        </w:rPr>
        <w:t>Уровень цены</w:t>
      </w:r>
      <w:r w:rsidRPr="00591BAB">
        <w:rPr>
          <w:rFonts w:eastAsia="Batang"/>
          <w:szCs w:val="24"/>
        </w:rPr>
        <w:t xml:space="preserve"> </w:t>
      </w:r>
      <w:r w:rsidRPr="00591BAB">
        <w:rPr>
          <w:rFonts w:eastAsia="Batang"/>
          <w:b/>
          <w:szCs w:val="24"/>
        </w:rPr>
        <w:t>при определении справедливой стоимости</w:t>
      </w:r>
      <w:r w:rsidRPr="00591BAB">
        <w:rPr>
          <w:rFonts w:eastAsia="Batang"/>
          <w:szCs w:val="24"/>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00052334" w:rsidRPr="00591BAB">
        <w:rPr>
          <w:rFonts w:eastAsia="Batang"/>
          <w:szCs w:val="24"/>
        </w:rPr>
        <w:t>:</w:t>
      </w:r>
      <w:r w:rsidRPr="00591BAB">
        <w:rPr>
          <w:rFonts w:eastAsia="Batang"/>
          <w:szCs w:val="24"/>
        </w:rPr>
        <w:t xml:space="preserve"> </w:t>
      </w:r>
    </w:p>
    <w:p w:rsidR="00CC7FC1" w:rsidRPr="00591BAB" w:rsidRDefault="00421397" w:rsidP="00E845C5">
      <w:pPr>
        <w:pStyle w:val="12"/>
        <w:tabs>
          <w:tab w:val="left" w:pos="993"/>
        </w:tabs>
        <w:spacing w:line="360" w:lineRule="auto"/>
        <w:ind w:left="0" w:firstLine="709"/>
        <w:jc w:val="both"/>
        <w:rPr>
          <w:rFonts w:eastAsia="Batang"/>
          <w:szCs w:val="24"/>
        </w:rPr>
      </w:pPr>
      <w:r w:rsidRPr="00591BAB">
        <w:rPr>
          <w:rFonts w:eastAsia="Batang"/>
          <w:b/>
          <w:szCs w:val="24"/>
        </w:rPr>
        <w:lastRenderedPageBreak/>
        <w:t>1-й уровень</w:t>
      </w:r>
      <w:r w:rsidRPr="00591BAB">
        <w:rPr>
          <w:szCs w:val="24"/>
        </w:rPr>
        <w:t xml:space="preserve"> – </w:t>
      </w:r>
      <w:r w:rsidR="005D5CDD" w:rsidRPr="00591BAB">
        <w:rPr>
          <w:rFonts w:eastAsia="Batang"/>
          <w:szCs w:val="24"/>
          <w:lang w:eastAsia="ar-SA"/>
        </w:rPr>
        <w:t>ценовые котировки (некорректируемые) активных рынков для идентичных активов или обязательств, к которым у организации есть доступ на дату оценки</w:t>
      </w:r>
      <w:r w:rsidR="00CC7FC1" w:rsidRPr="00591BAB">
        <w:rPr>
          <w:rFonts w:eastAsia="Batang"/>
          <w:szCs w:val="24"/>
          <w:lang w:eastAsia="ar-SA"/>
        </w:rPr>
        <w:t>.</w:t>
      </w:r>
    </w:p>
    <w:p w:rsidR="00AD73B0" w:rsidRPr="00591BAB" w:rsidRDefault="00CC7FC1" w:rsidP="00E845C5">
      <w:pPr>
        <w:autoSpaceDN w:val="0"/>
        <w:adjustRightInd w:val="0"/>
        <w:spacing w:line="360" w:lineRule="auto"/>
        <w:ind w:firstLine="708"/>
        <w:jc w:val="both"/>
        <w:rPr>
          <w:sz w:val="24"/>
          <w:szCs w:val="24"/>
        </w:rPr>
      </w:pPr>
      <w:r w:rsidRPr="00591BAB">
        <w:rPr>
          <w:sz w:val="24"/>
          <w:szCs w:val="24"/>
        </w:rPr>
        <w:t xml:space="preserve"> </w:t>
      </w:r>
      <w:r w:rsidR="005D5CDD" w:rsidRPr="00591BAB">
        <w:rPr>
          <w:sz w:val="24"/>
          <w:szCs w:val="24"/>
          <w:lang w:eastAsia="ru-RU"/>
        </w:rPr>
        <w:t>В рамках Уровня 1 акцент делается на определении следующего:</w:t>
      </w:r>
    </w:p>
    <w:p w:rsidR="00AD73B0" w:rsidRPr="00591BAB" w:rsidRDefault="005D5CDD" w:rsidP="00E845C5">
      <w:pPr>
        <w:autoSpaceDN w:val="0"/>
        <w:adjustRightInd w:val="0"/>
        <w:spacing w:line="360" w:lineRule="auto"/>
        <w:ind w:firstLine="708"/>
        <w:jc w:val="both"/>
        <w:rPr>
          <w:sz w:val="24"/>
          <w:szCs w:val="24"/>
        </w:rPr>
      </w:pPr>
      <w:r w:rsidRPr="00591BAB">
        <w:rPr>
          <w:sz w:val="24"/>
          <w:szCs w:val="24"/>
          <w:lang w:eastAsia="ru-RU"/>
        </w:rPr>
        <w:t xml:space="preserve">(a) основного рынка для соответствующего актива или </w:t>
      </w:r>
      <w:r w:rsidR="00FB6B51" w:rsidRPr="00591BAB">
        <w:rPr>
          <w:sz w:val="24"/>
          <w:szCs w:val="24"/>
          <w:lang w:eastAsia="ru-RU"/>
        </w:rPr>
        <w:t>обязательства, или</w:t>
      </w:r>
      <w:r w:rsidRPr="00591BAB">
        <w:rPr>
          <w:sz w:val="24"/>
          <w:szCs w:val="24"/>
          <w:lang w:eastAsia="ru-RU"/>
        </w:rPr>
        <w:t xml:space="preserve"> при отсутствии основного рынка, наиболее выгодного рынка для этого актива или обязательства; и</w:t>
      </w:r>
    </w:p>
    <w:p w:rsidR="00C9798E" w:rsidRPr="00591BAB" w:rsidRDefault="005D5CDD" w:rsidP="00E845C5">
      <w:pPr>
        <w:autoSpaceDN w:val="0"/>
        <w:adjustRightInd w:val="0"/>
        <w:spacing w:line="360" w:lineRule="auto"/>
        <w:ind w:firstLine="708"/>
        <w:jc w:val="both"/>
        <w:rPr>
          <w:sz w:val="24"/>
          <w:szCs w:val="24"/>
        </w:rPr>
      </w:pPr>
      <w:r w:rsidRPr="00591BAB">
        <w:rPr>
          <w:sz w:val="24"/>
          <w:szCs w:val="24"/>
          <w:lang w:eastAsia="ru-RU"/>
        </w:rPr>
        <w:t>(b) может ли организация заключить сделку в отношении этого актива или обязательства по цене данного рынка на дату оценки.</w:t>
      </w:r>
    </w:p>
    <w:p w:rsidR="00C9798E" w:rsidRPr="00591BAB" w:rsidRDefault="00421397" w:rsidP="00E845C5">
      <w:pPr>
        <w:autoSpaceDN w:val="0"/>
        <w:adjustRightInd w:val="0"/>
        <w:spacing w:line="360" w:lineRule="auto"/>
        <w:ind w:firstLine="708"/>
        <w:jc w:val="both"/>
        <w:rPr>
          <w:sz w:val="24"/>
          <w:szCs w:val="24"/>
        </w:rPr>
      </w:pPr>
      <w:r w:rsidRPr="00591BAB">
        <w:rPr>
          <w:b/>
          <w:sz w:val="24"/>
          <w:szCs w:val="24"/>
          <w:lang w:eastAsia="ru-RU"/>
        </w:rPr>
        <w:t>2-й уровень</w:t>
      </w:r>
      <w:r w:rsidRPr="00591BAB">
        <w:rPr>
          <w:sz w:val="24"/>
          <w:szCs w:val="24"/>
          <w:lang w:eastAsia="ru-RU"/>
        </w:rPr>
        <w:t xml:space="preserve"> –</w:t>
      </w:r>
      <w:r w:rsidR="00CC7FC1" w:rsidRPr="00591BAB">
        <w:rPr>
          <w:sz w:val="24"/>
          <w:szCs w:val="24"/>
          <w:lang w:eastAsia="ru-RU"/>
        </w:rPr>
        <w:t>цена, определенная на основании</w:t>
      </w:r>
      <w:r w:rsidRPr="00591BAB">
        <w:rPr>
          <w:sz w:val="24"/>
          <w:szCs w:val="24"/>
          <w:lang w:eastAsia="ru-RU"/>
        </w:rPr>
        <w:t xml:space="preserve"> </w:t>
      </w:r>
      <w:r w:rsidR="00CC7FC1" w:rsidRPr="00591BAB">
        <w:rPr>
          <w:sz w:val="24"/>
          <w:szCs w:val="24"/>
          <w:lang w:eastAsia="ru-RU"/>
        </w:rPr>
        <w:t>исходных данных</w:t>
      </w:r>
      <w:r w:rsidR="005D5CDD" w:rsidRPr="00591BAB">
        <w:rPr>
          <w:sz w:val="24"/>
          <w:szCs w:val="24"/>
          <w:lang w:eastAsia="ru-RU"/>
        </w:rPr>
        <w:t>, которые являются прямо или косвенно наблюдаемыми в отношении актива или обязательства, исключая ценовые котировки, отнесенные к Уровню 1.</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3-й уровень</w:t>
      </w:r>
      <w:r w:rsidRPr="00591BAB">
        <w:rPr>
          <w:sz w:val="24"/>
          <w:szCs w:val="24"/>
          <w:lang w:eastAsia="ru-RU"/>
        </w:rPr>
        <w:t xml:space="preserve"> – цена, определенная на основ</w:t>
      </w:r>
      <w:r w:rsidR="00CC7FC1" w:rsidRPr="00591BAB">
        <w:rPr>
          <w:sz w:val="24"/>
          <w:szCs w:val="24"/>
          <w:lang w:eastAsia="ru-RU"/>
        </w:rPr>
        <w:t>ании</w:t>
      </w:r>
      <w:r w:rsidRPr="00591BAB">
        <w:rPr>
          <w:sz w:val="24"/>
          <w:szCs w:val="24"/>
          <w:lang w:eastAsia="ru-RU"/>
        </w:rPr>
        <w:t xml:space="preserve"> </w:t>
      </w:r>
      <w:r w:rsidR="00CC7FC1" w:rsidRPr="00591BAB">
        <w:rPr>
          <w:sz w:val="24"/>
          <w:szCs w:val="24"/>
        </w:rPr>
        <w:t>ненаблюдаемые исходных данных</w:t>
      </w:r>
      <w:r w:rsidR="005D5CDD" w:rsidRPr="00591BAB">
        <w:rPr>
          <w:sz w:val="24"/>
          <w:szCs w:val="24"/>
        </w:rPr>
        <w:t xml:space="preserve"> в отн</w:t>
      </w:r>
      <w:r w:rsidR="00C9798E" w:rsidRPr="00591BAB">
        <w:rPr>
          <w:sz w:val="24"/>
          <w:szCs w:val="24"/>
        </w:rPr>
        <w:t xml:space="preserve">ошении актива или обязательства. </w:t>
      </w:r>
    </w:p>
    <w:p w:rsidR="00825E6A" w:rsidRPr="00591BAB" w:rsidRDefault="00421397" w:rsidP="00E845C5">
      <w:pPr>
        <w:autoSpaceDN w:val="0"/>
        <w:adjustRightInd w:val="0"/>
        <w:spacing w:line="360" w:lineRule="auto"/>
        <w:ind w:firstLine="708"/>
        <w:jc w:val="both"/>
        <w:rPr>
          <w:sz w:val="24"/>
          <w:szCs w:val="24"/>
          <w:lang w:eastAsia="ru-RU"/>
        </w:rPr>
      </w:pPr>
      <w:r w:rsidRPr="00591BAB">
        <w:rPr>
          <w:b/>
          <w:sz w:val="24"/>
          <w:szCs w:val="24"/>
        </w:rPr>
        <w:t>Кредитный риск</w:t>
      </w:r>
      <w:r w:rsidRPr="00591BAB">
        <w:rPr>
          <w:sz w:val="24"/>
          <w:szCs w:val="24"/>
        </w:rPr>
        <w:t xml:space="preserve"> – риск возникновения убытка вследствие неисполнения контрагенто</w:t>
      </w:r>
      <w:r w:rsidR="000B1F74" w:rsidRPr="00591BAB">
        <w:rPr>
          <w:sz w:val="24"/>
          <w:szCs w:val="24"/>
        </w:rPr>
        <w:t>м</w:t>
      </w:r>
      <w:r w:rsidRPr="00591BAB">
        <w:rPr>
          <w:sz w:val="24"/>
          <w:szCs w:val="24"/>
        </w:rPr>
        <w:t xml:space="preserve"> обязательств по </w:t>
      </w:r>
      <w:r w:rsidRPr="00591BAB">
        <w:rPr>
          <w:bCs/>
          <w:iCs/>
          <w:sz w:val="24"/>
          <w:szCs w:val="24"/>
        </w:rPr>
        <w:t>договору</w:t>
      </w:r>
      <w:r w:rsidRPr="00591BAB">
        <w:rPr>
          <w:sz w:val="24"/>
          <w:szCs w:val="24"/>
        </w:rPr>
        <w:t xml:space="preserve">, а также неоплаты контрагентом основного долга и/или процентов, </w:t>
      </w:r>
    </w:p>
    <w:p w:rsidR="00C9798E" w:rsidRPr="00591BAB" w:rsidRDefault="00421397" w:rsidP="00E845C5">
      <w:pPr>
        <w:autoSpaceDN w:val="0"/>
        <w:spacing w:line="360" w:lineRule="auto"/>
        <w:ind w:left="-567" w:firstLine="567"/>
        <w:jc w:val="both"/>
        <w:rPr>
          <w:sz w:val="24"/>
          <w:szCs w:val="24"/>
        </w:rPr>
      </w:pPr>
      <w:r w:rsidRPr="00591BAB">
        <w:rPr>
          <w:sz w:val="24"/>
          <w:szCs w:val="24"/>
        </w:rPr>
        <w:t>причитающихся в установленный договором срок.</w:t>
      </w:r>
    </w:p>
    <w:p w:rsidR="00C9798E" w:rsidRPr="00591BAB" w:rsidRDefault="00421397" w:rsidP="00E845C5">
      <w:pPr>
        <w:autoSpaceDN w:val="0"/>
        <w:spacing w:line="360" w:lineRule="auto"/>
        <w:ind w:firstLine="709"/>
        <w:jc w:val="both"/>
        <w:rPr>
          <w:sz w:val="24"/>
          <w:szCs w:val="24"/>
        </w:rPr>
      </w:pPr>
      <w:r w:rsidRPr="00591BAB">
        <w:rPr>
          <w:b/>
          <w:bCs/>
          <w:iCs/>
          <w:sz w:val="24"/>
          <w:szCs w:val="24"/>
        </w:rPr>
        <w:t>Кредитный рейтинг</w:t>
      </w:r>
      <w:r w:rsidRPr="00591BAB">
        <w:rPr>
          <w:bCs/>
          <w:i/>
          <w:iCs/>
          <w:sz w:val="24"/>
          <w:szCs w:val="24"/>
        </w:rPr>
        <w:t xml:space="preserve"> – </w:t>
      </w:r>
      <w:r w:rsidRPr="00591BAB">
        <w:rPr>
          <w:sz w:val="24"/>
          <w:szCs w:val="24"/>
        </w:rPr>
        <w:t>мнение независимого рейтингового агентства о способности</w:t>
      </w:r>
      <w:r w:rsidR="00825E6A" w:rsidRPr="00591BAB">
        <w:rPr>
          <w:sz w:val="24"/>
          <w:szCs w:val="24"/>
        </w:rPr>
        <w:t xml:space="preserve"> </w:t>
      </w:r>
      <w:r w:rsidRPr="00591BAB">
        <w:rPr>
          <w:sz w:val="24"/>
          <w:szCs w:val="24"/>
        </w:rPr>
        <w:t>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r w:rsidR="000F1D40" w:rsidRPr="00591BAB">
        <w:rPr>
          <w:sz w:val="24"/>
          <w:szCs w:val="24"/>
        </w:rPr>
        <w:t>.</w:t>
      </w:r>
    </w:p>
    <w:p w:rsidR="009D77B3" w:rsidRPr="00591BAB" w:rsidRDefault="00611B2A" w:rsidP="00E845C5">
      <w:pPr>
        <w:autoSpaceDN w:val="0"/>
        <w:spacing w:line="360" w:lineRule="auto"/>
        <w:ind w:firstLine="708"/>
        <w:jc w:val="both"/>
        <w:rPr>
          <w:sz w:val="24"/>
          <w:szCs w:val="24"/>
        </w:rPr>
      </w:pPr>
      <w:r w:rsidRPr="00591BAB">
        <w:rPr>
          <w:b/>
          <w:bCs/>
          <w:iCs/>
          <w:sz w:val="24"/>
          <w:szCs w:val="24"/>
        </w:rPr>
        <w:t>Операционная дебиторская задолженность</w:t>
      </w:r>
      <w:r w:rsidR="004C73C3" w:rsidRPr="00591BAB">
        <w:rPr>
          <w:b/>
          <w:bCs/>
          <w:iCs/>
          <w:sz w:val="24"/>
          <w:szCs w:val="24"/>
        </w:rPr>
        <w:t xml:space="preserve"> – </w:t>
      </w:r>
      <w:r w:rsidR="009D77B3" w:rsidRPr="00591BAB">
        <w:rPr>
          <w:sz w:val="24"/>
          <w:szCs w:val="24"/>
        </w:rPr>
        <w:t>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Допустимые сроки просрочки и исполнения обязательств определяются настоящими Правилами, и должны быть подтверждены рыночной (или внутренней) статистикой  управляющей компании по срокам погашения конкретного вида дебиторской задолженности. Операционная дебиторская задолженность оценивается по номиналу в случае отсутствия иных факторов обесценения.</w:t>
      </w:r>
    </w:p>
    <w:p w:rsidR="009D77B3" w:rsidRPr="00591BAB" w:rsidRDefault="009D77B3" w:rsidP="00E845C5">
      <w:pPr>
        <w:autoSpaceDN w:val="0"/>
        <w:spacing w:line="360" w:lineRule="auto"/>
        <w:ind w:firstLine="708"/>
        <w:jc w:val="both"/>
        <w:rPr>
          <w:sz w:val="24"/>
          <w:szCs w:val="24"/>
        </w:rPr>
      </w:pPr>
      <w:r w:rsidRPr="00591BAB">
        <w:rPr>
          <w:sz w:val="24"/>
          <w:szCs w:val="24"/>
        </w:rPr>
        <w:t xml:space="preserve">Дебиторская задолженность, по которой выявлен один или несколько признаков обесценения, указанных в Приложении № </w:t>
      </w:r>
      <w:r w:rsidR="00084A2F" w:rsidRPr="00591BAB">
        <w:rPr>
          <w:sz w:val="24"/>
          <w:szCs w:val="24"/>
        </w:rPr>
        <w:t>4</w:t>
      </w:r>
      <w:r w:rsidRPr="00591BAB">
        <w:rPr>
          <w:sz w:val="24"/>
          <w:szCs w:val="24"/>
        </w:rPr>
        <w:t xml:space="preserve"> к настоящим Правилам, кроме допустимой просрочки обязательств в рамках операционного цикла, не может быть признана операционной.</w:t>
      </w:r>
    </w:p>
    <w:p w:rsidR="009D77B3" w:rsidRPr="00591BAB" w:rsidRDefault="009D77B3" w:rsidP="00E845C5">
      <w:pPr>
        <w:autoSpaceDN w:val="0"/>
        <w:spacing w:line="360" w:lineRule="auto"/>
        <w:ind w:firstLine="708"/>
        <w:jc w:val="both"/>
        <w:rPr>
          <w:sz w:val="24"/>
          <w:szCs w:val="24"/>
        </w:rPr>
      </w:pPr>
      <w:r w:rsidRPr="00591BAB">
        <w:rPr>
          <w:sz w:val="24"/>
          <w:szCs w:val="24"/>
        </w:rPr>
        <w:t>Дебиторская задолженность с повышенным уровнем риска не возврата не может быть признана операционной.</w:t>
      </w:r>
    </w:p>
    <w:p w:rsidR="00B21FBF" w:rsidRPr="00591BAB" w:rsidRDefault="00B21FBF" w:rsidP="00E845C5">
      <w:pPr>
        <w:autoSpaceDN w:val="0"/>
        <w:spacing w:line="360" w:lineRule="auto"/>
        <w:ind w:firstLine="709"/>
        <w:jc w:val="both"/>
        <w:rPr>
          <w:sz w:val="24"/>
          <w:szCs w:val="24"/>
        </w:rPr>
      </w:pPr>
    </w:p>
    <w:p w:rsidR="00E845C5" w:rsidRPr="00591BAB" w:rsidRDefault="00E845C5">
      <w:pPr>
        <w:suppressAutoHyphens w:val="0"/>
        <w:autoSpaceDE/>
        <w:spacing w:after="160" w:line="259" w:lineRule="auto"/>
        <w:rPr>
          <w:b/>
          <w:bCs/>
          <w:iCs/>
          <w:caps/>
          <w:sz w:val="24"/>
          <w:szCs w:val="24"/>
          <w:lang w:eastAsia="ru-RU"/>
        </w:rPr>
      </w:pPr>
    </w:p>
    <w:p w:rsidR="00873FDC" w:rsidRPr="00591BAB" w:rsidRDefault="00C435AC" w:rsidP="00E845C5">
      <w:pPr>
        <w:autoSpaceDN w:val="0"/>
        <w:adjustRightInd w:val="0"/>
        <w:spacing w:line="360" w:lineRule="auto"/>
        <w:jc w:val="center"/>
        <w:rPr>
          <w:b/>
          <w:bCs/>
          <w:iCs/>
          <w:caps/>
          <w:sz w:val="24"/>
          <w:szCs w:val="24"/>
          <w:lang w:eastAsia="ru-RU"/>
        </w:rPr>
      </w:pPr>
      <w:r w:rsidRPr="00591BAB">
        <w:rPr>
          <w:b/>
          <w:bCs/>
          <w:iCs/>
          <w:caps/>
          <w:sz w:val="24"/>
          <w:szCs w:val="24"/>
          <w:lang w:eastAsia="ru-RU"/>
        </w:rPr>
        <w:t>Общие положения</w:t>
      </w:r>
    </w:p>
    <w:p w:rsidR="00E845C5" w:rsidRPr="00591BAB" w:rsidRDefault="00E845C5" w:rsidP="00E845C5">
      <w:pPr>
        <w:autoSpaceDN w:val="0"/>
        <w:adjustRightInd w:val="0"/>
        <w:jc w:val="center"/>
        <w:rPr>
          <w:b/>
          <w:bCs/>
          <w:iCs/>
          <w:caps/>
          <w:sz w:val="24"/>
          <w:szCs w:val="24"/>
          <w:lang w:eastAsia="ru-RU"/>
        </w:rPr>
      </w:pPr>
    </w:p>
    <w:p w:rsidR="005404DA" w:rsidRPr="00591BAB" w:rsidRDefault="005404DA" w:rsidP="00E845C5">
      <w:pPr>
        <w:autoSpaceDN w:val="0"/>
        <w:adjustRightInd w:val="0"/>
        <w:spacing w:line="360" w:lineRule="auto"/>
        <w:ind w:firstLine="708"/>
        <w:jc w:val="both"/>
        <w:rPr>
          <w:sz w:val="24"/>
          <w:szCs w:val="24"/>
          <w:lang w:eastAsia="ru-RU"/>
        </w:rPr>
      </w:pPr>
      <w:r w:rsidRPr="00591BAB">
        <w:rPr>
          <w:sz w:val="24"/>
          <w:szCs w:val="24"/>
          <w:lang w:eastAsia="ru-RU"/>
        </w:rPr>
        <w:t xml:space="preserve">Настоящие Правила определения стоимости чистых активов (далее – Правила определения СЧА) Открытого паевого инвестиционного фонда рыночных финансовых инструментов «ТКБ Инвестмент Партнерс – </w:t>
      </w:r>
      <w:r w:rsidR="000B19E9" w:rsidRPr="000B19E9">
        <w:rPr>
          <w:sz w:val="24"/>
          <w:szCs w:val="24"/>
          <w:lang w:eastAsia="ru-RU"/>
        </w:rPr>
        <w:t>Премиум. Фонд акций</w:t>
      </w:r>
      <w:r w:rsidRPr="00591BAB">
        <w:rPr>
          <w:sz w:val="24"/>
          <w:szCs w:val="24"/>
          <w:lang w:eastAsia="ru-RU"/>
        </w:rPr>
        <w:t xml:space="preserve">» (далее – Фонд) под управлением ТКБ Инвестмент Партнерс (Акционерное общество) (далее - Управляющая компания) разработаны в соответствии с Указанием Центрального Банка Российской Федерации от 25 августа 2015 года  № 3758-У (далее – Указание), в соответствии с Федеральным </w:t>
      </w:r>
      <w:hyperlink r:id="rId11" w:history="1">
        <w:r w:rsidRPr="00591BAB">
          <w:rPr>
            <w:sz w:val="24"/>
            <w:szCs w:val="24"/>
            <w:lang w:eastAsia="ru-RU"/>
          </w:rPr>
          <w:t>законом</w:t>
        </w:r>
      </w:hyperlink>
      <w:r w:rsidRPr="00591BAB">
        <w:rPr>
          <w:sz w:val="24"/>
          <w:szCs w:val="24"/>
          <w:lang w:eastAsia="ru-RU"/>
        </w:rPr>
        <w:t xml:space="preserve"> "Об инвестиционных фондах"  N 156-ФЗ от 29 ноября 2001 года  (далее - Федеральный закон "Об инвестиционных фондах"), Федеральным законом от 10 июля 2002 года N 86-ФЗ "О Центральном банке Российской Федерации (Банке России)" и принятыми в соответствии с ними нормативными актами.</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Настоящие Правила </w:t>
      </w:r>
      <w:r w:rsidR="00C9798E" w:rsidRPr="00591BAB">
        <w:rPr>
          <w:sz w:val="24"/>
          <w:szCs w:val="24"/>
          <w:lang w:eastAsia="ru-RU"/>
        </w:rPr>
        <w:t xml:space="preserve">определения СЧА применяются с </w:t>
      </w:r>
      <w:r w:rsidR="005C7817" w:rsidRPr="00591BAB">
        <w:rPr>
          <w:sz w:val="24"/>
          <w:szCs w:val="24"/>
          <w:lang w:eastAsia="ru-RU"/>
        </w:rPr>
        <w:t>01 января 2022 г</w:t>
      </w:r>
      <w:r w:rsidRPr="00591BAB">
        <w:rPr>
          <w:sz w:val="24"/>
          <w:szCs w:val="24"/>
          <w:lang w:eastAsia="ru-RU"/>
        </w:rPr>
        <w:t>.</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Изменения и дополнения в настоящие Правила определения СЧА не могут быть внесены в следующие периоды:</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 период с даты начала до даты завершения (окончания) формирования паевого инвестиционного фонда;</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после даты возникновения основания прекращения паевого инвестиционного фонда.</w:t>
      </w:r>
    </w:p>
    <w:p w:rsidR="00F52F7E" w:rsidRPr="00591BAB" w:rsidRDefault="00E845C5" w:rsidP="00E845C5">
      <w:pPr>
        <w:autoSpaceDN w:val="0"/>
        <w:adjustRightInd w:val="0"/>
        <w:spacing w:line="360" w:lineRule="auto"/>
        <w:ind w:firstLine="708"/>
        <w:jc w:val="both"/>
        <w:rPr>
          <w:sz w:val="24"/>
          <w:szCs w:val="24"/>
          <w:lang w:eastAsia="ru-RU"/>
        </w:rPr>
      </w:pPr>
      <w:r w:rsidRPr="00591BAB">
        <w:rPr>
          <w:sz w:val="24"/>
          <w:szCs w:val="24"/>
          <w:lang w:eastAsia="ru-RU"/>
        </w:rPr>
        <w:t>З</w:t>
      </w:r>
      <w:r w:rsidR="00F52F7E" w:rsidRPr="00591BAB">
        <w:rPr>
          <w:sz w:val="24"/>
          <w:szCs w:val="24"/>
          <w:lang w:eastAsia="ru-RU"/>
        </w:rPr>
        <w:t>а исключением случаев невозможности определения стоимости чистых активов, в частности:</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внесения изменений в нормативно-правовые акты, регулирующие порядок определения стоимости чистых активов;</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внесения изменений в список организаторов торговли;</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изменения инвестиционной декларации Фонда;</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приобретения в состав имущества Фонда нового вида активов;</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необходимости применения более достоверных методов оценки.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Правила определения СЧА (изменения и дополнения, вносимые в Правила определения СЧА) подлежат раскрытию на сайте Управляющей компании http://tkbip.ru/ не позднее пяти рабочих дней до даты начала применения Правила определения СЧА, с внесенными изменениями и дополнениями.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Правила определения СЧА (и все изменения и дополнения к ним за три последних календарных года) доступны в течение трех последних календарных лет на сайте управляющей компании паевого инвестиционного фонда в информационно-телекоммуникационной сети "Интернет".</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Результаты определения стоимости чистых активов паевого инвестиционного фонда, а также расчетной стоимости инвестиционного пая паевого инвестиционного фонда отражаются в справке о стоимости чистых активов.</w:t>
      </w:r>
    </w:p>
    <w:p w:rsidR="00C435AC" w:rsidRPr="00591BAB" w:rsidRDefault="00C435AC" w:rsidP="00E845C5">
      <w:pPr>
        <w:autoSpaceDN w:val="0"/>
        <w:adjustRightInd w:val="0"/>
        <w:spacing w:line="360" w:lineRule="auto"/>
        <w:ind w:firstLine="708"/>
        <w:jc w:val="both"/>
        <w:rPr>
          <w:sz w:val="24"/>
          <w:szCs w:val="24"/>
          <w:lang w:eastAsia="ru-RU"/>
        </w:rPr>
      </w:pPr>
    </w:p>
    <w:p w:rsidR="00C435AC"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СЧА И СРЕДНЕГОДОВОЙ СЧА</w:t>
      </w:r>
      <w:r w:rsidR="00542437" w:rsidRPr="00591BAB">
        <w:rPr>
          <w:b/>
          <w:sz w:val="24"/>
          <w:szCs w:val="24"/>
          <w:lang w:eastAsia="ru-RU"/>
        </w:rPr>
        <w:t>.</w:t>
      </w:r>
    </w:p>
    <w:p w:rsidR="009B35EE" w:rsidRPr="00591BAB" w:rsidRDefault="009B35EE" w:rsidP="00E845C5">
      <w:pPr>
        <w:autoSpaceDN w:val="0"/>
        <w:adjustRightInd w:val="0"/>
        <w:ind w:firstLine="708"/>
        <w:jc w:val="center"/>
        <w:rPr>
          <w:b/>
          <w:sz w:val="24"/>
          <w:szCs w:val="24"/>
          <w:lang w:eastAsia="ru-RU"/>
        </w:rPr>
      </w:pP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СЧА рассчитывается по состоянию на 2</w:t>
      </w:r>
      <w:r w:rsidR="0006422B" w:rsidRPr="00591BAB">
        <w:rPr>
          <w:sz w:val="24"/>
          <w:szCs w:val="24"/>
          <w:lang w:eastAsia="ru-RU"/>
        </w:rPr>
        <w:t>4</w:t>
      </w:r>
      <w:r w:rsidRPr="00591BAB">
        <w:rPr>
          <w:sz w:val="24"/>
          <w:szCs w:val="24"/>
          <w:lang w:eastAsia="ru-RU"/>
        </w:rPr>
        <w:t>:</w:t>
      </w:r>
      <w:r w:rsidR="0006422B" w:rsidRPr="00591BAB">
        <w:rPr>
          <w:sz w:val="24"/>
          <w:szCs w:val="24"/>
          <w:lang w:eastAsia="ru-RU"/>
        </w:rPr>
        <w:t>00</w:t>
      </w:r>
      <w:r w:rsidRPr="00591BAB">
        <w:rPr>
          <w:sz w:val="24"/>
          <w:szCs w:val="24"/>
          <w:lang w:eastAsia="ru-RU"/>
        </w:rPr>
        <w:t>:</w:t>
      </w:r>
      <w:r w:rsidR="0006422B" w:rsidRPr="00591BAB">
        <w:rPr>
          <w:sz w:val="24"/>
          <w:szCs w:val="24"/>
          <w:lang w:eastAsia="ru-RU"/>
        </w:rPr>
        <w:t>00</w:t>
      </w:r>
      <w:r w:rsidRPr="00591BAB">
        <w:rPr>
          <w:sz w:val="24"/>
          <w:szCs w:val="24"/>
          <w:lang w:eastAsia="ru-RU"/>
        </w:rPr>
        <w:t xml:space="preserve"> даты, по состоянию на которую определяется СЧА, с учетом данных, раскрытых на указанную дату в доступных для управляющей компании источниках вне зависимости от часового пояса.</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СЧА определяется не позднее рабочего дня, следующего за днем, по состоянию на который осуществляется определение СЧА.</w:t>
      </w:r>
    </w:p>
    <w:p w:rsidR="00517E2B"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w:t>
      </w:r>
      <w:r w:rsidR="00517E2B" w:rsidRPr="00591BAB">
        <w:rPr>
          <w:sz w:val="24"/>
          <w:szCs w:val="24"/>
          <w:lang w:eastAsia="ru-RU"/>
        </w:rPr>
        <w:t>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определяется: </w:t>
      </w:r>
    </w:p>
    <w:p w:rsidR="006002E6"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на дату завершения (окончания) формирования паевого инвестиционного фонда;</w:t>
      </w:r>
    </w:p>
    <w:p w:rsidR="006002E6"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в случае приостановления выдачи, погашения и обмена инвестиционных паев - на дату возобновления их выдачи, погашения и обмена;</w:t>
      </w:r>
    </w:p>
    <w:p w:rsidR="006002E6"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в случае прекращения паевого инвестиционного фонда - на дату возникновения основания его прекращения;</w:t>
      </w:r>
    </w:p>
    <w:p w:rsidR="00006884"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на дату, предшествующую дате перехода фонда из одной управляющей компании в другую управляющую компанию или из одного специализированного депозитария в другой</w:t>
      </w:r>
      <w:r w:rsidR="001D1F4C" w:rsidRPr="00591BAB">
        <w:rPr>
          <w:sz w:val="24"/>
          <w:szCs w:val="24"/>
          <w:lang w:eastAsia="ru-RU"/>
        </w:rPr>
        <w:t xml:space="preserve"> специализированный депозитарий;</w:t>
      </w:r>
      <w:r w:rsidR="00421397" w:rsidRPr="00591BAB">
        <w:rPr>
          <w:sz w:val="24"/>
          <w:szCs w:val="24"/>
          <w:lang w:eastAsia="ru-RU"/>
        </w:rPr>
        <w:t xml:space="preserve">   </w:t>
      </w:r>
    </w:p>
    <w:p w:rsidR="00006884"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после завершения (окончания) формирования открытого паевого инвестиционного фонда или биржевого паевого инвестиционного фонда - каждый рабочий день</w:t>
      </w:r>
      <w:r w:rsidR="00307735" w:rsidRPr="00591BAB">
        <w:rPr>
          <w:sz w:val="24"/>
          <w:szCs w:val="24"/>
          <w:lang w:eastAsia="ru-RU"/>
        </w:rPr>
        <w:t>, в том числе на день приостановления приема заявок на приобретение, погашение и обмен инвестиционных паев в соответствии с решением управляющей компании об обмене всех инвестиционных паев на инвестиционные паи другого открытого ПИФ</w:t>
      </w:r>
      <w:r w:rsidR="001D1F4C" w:rsidRPr="00591BAB">
        <w:rPr>
          <w:sz w:val="24"/>
          <w:szCs w:val="24"/>
          <w:lang w:eastAsia="ru-RU"/>
        </w:rPr>
        <w:t>.</w:t>
      </w:r>
    </w:p>
    <w:p w:rsidR="009B35E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 xml:space="preserve">Среднегодовая СЧА </w:t>
      </w:r>
      <w:r w:rsidRPr="00591BAB">
        <w:rPr>
          <w:sz w:val="24"/>
          <w:szCs w:val="24"/>
          <w:lang w:eastAsia="ru-RU"/>
        </w:rPr>
        <w:t>(далее - СГСЧА) на любой день определяется в порядке:</w:t>
      </w:r>
    </w:p>
    <w:p w:rsidR="009B35EE"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до даты расчета СГСЧА к числу рабочих дней в году.</w:t>
      </w:r>
    </w:p>
    <w:p w:rsidR="00006884"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В целях определения СГСЧА датой, за которую определяется СЧА, понимаются все даты определения СЧА, указанные в настоящих Правилах определения СЧА.</w:t>
      </w:r>
    </w:p>
    <w:p w:rsidR="009B35EE"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в том числе </w:t>
      </w:r>
      <w:r w:rsidR="00FC5FCC" w:rsidRPr="00591BAB">
        <w:rPr>
          <w:sz w:val="24"/>
          <w:szCs w:val="24"/>
          <w:lang w:eastAsia="ru-RU"/>
        </w:rPr>
        <w:t>СГ</w:t>
      </w:r>
      <w:r w:rsidRPr="00591BAB">
        <w:rPr>
          <w:sz w:val="24"/>
          <w:szCs w:val="24"/>
          <w:lang w:eastAsia="ru-RU"/>
        </w:rPr>
        <w:t>СЧА, а также расчетная стоимость инвестиционного пая определяются с точностью до двух знаков после запятой, с применением правил математического округления.</w:t>
      </w:r>
    </w:p>
    <w:p w:rsidR="009B35EE" w:rsidRPr="00591BAB" w:rsidRDefault="009B35EE" w:rsidP="00E845C5">
      <w:pPr>
        <w:autoSpaceDN w:val="0"/>
        <w:adjustRightInd w:val="0"/>
        <w:spacing w:line="360" w:lineRule="auto"/>
        <w:ind w:firstLine="709"/>
        <w:jc w:val="both"/>
        <w:rPr>
          <w:sz w:val="24"/>
          <w:szCs w:val="24"/>
          <w:lang w:eastAsia="ru-RU"/>
        </w:rPr>
      </w:pPr>
    </w:p>
    <w:p w:rsidR="009B35EE"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КРИТЕРИИ ПРИЗНАНИЯ (ПРЕКРАЩЕНИЯ ПРИЗНАНИЯ) АКТИВОВ (ОБЯЗАТЕЛЬСТВ)</w:t>
      </w:r>
    </w:p>
    <w:p w:rsidR="009B35EE" w:rsidRPr="00591BAB" w:rsidRDefault="009B35EE" w:rsidP="00E845C5">
      <w:pPr>
        <w:autoSpaceDN w:val="0"/>
        <w:adjustRightInd w:val="0"/>
        <w:ind w:firstLine="709"/>
        <w:jc w:val="both"/>
        <w:rPr>
          <w:sz w:val="24"/>
          <w:szCs w:val="24"/>
          <w:lang w:eastAsia="ru-RU"/>
        </w:rPr>
      </w:pP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Активы (обязательства) принимаются к расчету СЧА в случае их признания в соответствии с МСФО, </w:t>
      </w:r>
      <w:r w:rsidR="001F4346" w:rsidRPr="00591BAB">
        <w:rPr>
          <w:sz w:val="24"/>
          <w:szCs w:val="24"/>
          <w:lang w:eastAsia="ru-RU"/>
        </w:rPr>
        <w:t>действующими</w:t>
      </w:r>
      <w:r w:rsidRPr="00591BAB">
        <w:rPr>
          <w:sz w:val="24"/>
          <w:szCs w:val="24"/>
          <w:lang w:eastAsia="ru-RU"/>
        </w:rPr>
        <w:t xml:space="preserve"> на территории Российской Федерации.</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Критерии признания (прекращения признания) активов (обязательств) в составе активов (обязательств) представлены в Приложени</w:t>
      </w:r>
      <w:r w:rsidR="00DA4829" w:rsidRPr="00591BAB">
        <w:rPr>
          <w:sz w:val="24"/>
          <w:szCs w:val="24"/>
          <w:lang w:eastAsia="ru-RU"/>
        </w:rPr>
        <w:t>ях к настоящим Правилам</w:t>
      </w:r>
      <w:r w:rsidRPr="00591BAB">
        <w:rPr>
          <w:sz w:val="24"/>
          <w:szCs w:val="24"/>
          <w:lang w:eastAsia="ru-RU"/>
        </w:rPr>
        <w:t>.</w:t>
      </w:r>
    </w:p>
    <w:p w:rsidR="0079120B" w:rsidRPr="00591BAB" w:rsidRDefault="0079120B" w:rsidP="00E845C5">
      <w:pPr>
        <w:autoSpaceDN w:val="0"/>
        <w:adjustRightInd w:val="0"/>
        <w:spacing w:line="360" w:lineRule="auto"/>
        <w:rPr>
          <w:b/>
          <w:sz w:val="24"/>
          <w:szCs w:val="24"/>
          <w:lang w:eastAsia="ru-RU"/>
        </w:rPr>
      </w:pPr>
    </w:p>
    <w:p w:rsidR="009B35EE"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МЕТОДЫ ОПРЕДЕЛЕНИЯ СТОИМОСТИ АКТИВОВ И ОБЯЗАТЕЛЬСТВ</w:t>
      </w:r>
    </w:p>
    <w:p w:rsidR="009B35EE" w:rsidRPr="00591BAB" w:rsidRDefault="009B35EE" w:rsidP="00E845C5">
      <w:pPr>
        <w:autoSpaceDN w:val="0"/>
        <w:adjustRightInd w:val="0"/>
        <w:ind w:firstLine="709"/>
        <w:jc w:val="both"/>
        <w:rPr>
          <w:sz w:val="24"/>
          <w:szCs w:val="24"/>
          <w:lang w:eastAsia="ru-RU"/>
        </w:rPr>
      </w:pP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активов и обязательств определяются по справедливой стоимости в соответствии с МСФО. 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w:t>
      </w:r>
      <w:r w:rsidR="0048091B" w:rsidRPr="00591BAB">
        <w:rPr>
          <w:sz w:val="24"/>
          <w:szCs w:val="24"/>
          <w:lang w:eastAsia="ru-RU"/>
        </w:rPr>
        <w:t>,</w:t>
      </w:r>
      <w:r w:rsidRPr="00591BAB">
        <w:rPr>
          <w:sz w:val="24"/>
          <w:szCs w:val="24"/>
          <w:lang w:eastAsia="ru-RU"/>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В случае определения стоимости актива на основании отчета оценщика дата оценки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w:t>
      </w:r>
      <w:r w:rsidR="0079567B" w:rsidRPr="00591BAB">
        <w:rPr>
          <w:sz w:val="24"/>
          <w:szCs w:val="24"/>
          <w:lang w:eastAsia="ru-RU"/>
        </w:rPr>
        <w:t xml:space="preserve"> </w:t>
      </w:r>
      <w:r w:rsidR="00157CED" w:rsidRPr="00591BAB">
        <w:rPr>
          <w:sz w:val="24"/>
          <w:szCs w:val="24"/>
          <w:lang w:eastAsia="ru-RU"/>
        </w:rPr>
        <w:t>Перечень активов, справедливая стоимость которых определяется на основании отчёта оценщика, содержится в Приложении 19.</w:t>
      </w:r>
    </w:p>
    <w:p w:rsidR="009E5219" w:rsidRPr="00591BAB" w:rsidRDefault="0079567B" w:rsidP="00E845C5">
      <w:pPr>
        <w:autoSpaceDN w:val="0"/>
        <w:adjustRightInd w:val="0"/>
        <w:spacing w:line="360" w:lineRule="auto"/>
        <w:ind w:firstLine="709"/>
        <w:jc w:val="both"/>
        <w:rPr>
          <w:sz w:val="24"/>
          <w:szCs w:val="24"/>
          <w:lang w:eastAsia="ru-RU"/>
        </w:rPr>
      </w:pPr>
      <w:r w:rsidRPr="00591BAB">
        <w:rPr>
          <w:sz w:val="24"/>
          <w:szCs w:val="24"/>
          <w:lang w:eastAsia="ru-RU"/>
        </w:rPr>
        <w:t>В случае определения стоимости актива на основании отчета оценщика</w:t>
      </w:r>
      <w:r w:rsidR="0048091B" w:rsidRPr="00591BAB">
        <w:rPr>
          <w:sz w:val="24"/>
          <w:szCs w:val="24"/>
          <w:lang w:eastAsia="ru-RU"/>
        </w:rPr>
        <w:t xml:space="preserve"> и</w:t>
      </w:r>
      <w:r w:rsidRPr="00591BAB">
        <w:rPr>
          <w:sz w:val="24"/>
          <w:szCs w:val="24"/>
          <w:lang w:eastAsia="ru-RU"/>
        </w:rPr>
        <w:t xml:space="preserve">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w:t>
      </w:r>
      <w:r w:rsidR="00260C35" w:rsidRPr="00591BAB">
        <w:rPr>
          <w:sz w:val="24"/>
          <w:szCs w:val="24"/>
          <w:lang w:eastAsia="ru-RU"/>
        </w:rPr>
        <w:t>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r w:rsidR="00172FD7" w:rsidRPr="00591BAB">
        <w:rPr>
          <w:sz w:val="24"/>
          <w:szCs w:val="24"/>
          <w:lang w:eastAsia="ru-RU"/>
        </w:rPr>
        <w:t xml:space="preserve"> </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Методик</w:t>
      </w:r>
      <w:r w:rsidR="00B468A1" w:rsidRPr="00591BAB">
        <w:rPr>
          <w:sz w:val="24"/>
          <w:szCs w:val="24"/>
          <w:lang w:eastAsia="ru-RU"/>
        </w:rPr>
        <w:t>и</w:t>
      </w:r>
      <w:r w:rsidRPr="00591BAB">
        <w:rPr>
          <w:sz w:val="24"/>
          <w:szCs w:val="24"/>
          <w:lang w:eastAsia="ru-RU"/>
        </w:rPr>
        <w:t xml:space="preserve"> определения справедливой стоимости активов (обязательств)</w:t>
      </w:r>
      <w:r w:rsidR="00B468A1" w:rsidRPr="00591BAB">
        <w:rPr>
          <w:sz w:val="24"/>
          <w:szCs w:val="24"/>
          <w:lang w:eastAsia="ru-RU"/>
        </w:rPr>
        <w:t xml:space="preserve">, порядок конвертации стоимостей, выраженных в одной валюте, в валюту определения </w:t>
      </w:r>
      <w:r w:rsidR="00CE15CC" w:rsidRPr="00591BAB">
        <w:rPr>
          <w:sz w:val="24"/>
          <w:szCs w:val="24"/>
          <w:lang w:eastAsia="ru-RU"/>
        </w:rPr>
        <w:t>СЧА, представлены</w:t>
      </w:r>
      <w:r w:rsidRPr="00591BAB">
        <w:rPr>
          <w:sz w:val="24"/>
          <w:szCs w:val="24"/>
          <w:lang w:eastAsia="ru-RU"/>
        </w:rPr>
        <w:t xml:space="preserve"> в Приложени</w:t>
      </w:r>
      <w:r w:rsidR="00B468A1" w:rsidRPr="00591BAB">
        <w:rPr>
          <w:sz w:val="24"/>
          <w:szCs w:val="24"/>
          <w:lang w:eastAsia="ru-RU"/>
        </w:rPr>
        <w:t>ях к настоящим Правилам</w:t>
      </w:r>
      <w:r w:rsidRPr="00591BAB">
        <w:rPr>
          <w:sz w:val="24"/>
          <w:szCs w:val="24"/>
          <w:lang w:eastAsia="ru-RU"/>
        </w:rPr>
        <w:t>.</w:t>
      </w:r>
    </w:p>
    <w:p w:rsidR="00BF7304" w:rsidRPr="00591BAB" w:rsidRDefault="00BF7304" w:rsidP="00E845C5">
      <w:pPr>
        <w:suppressAutoHyphens w:val="0"/>
        <w:autoSpaceDE/>
        <w:spacing w:line="360" w:lineRule="auto"/>
        <w:rPr>
          <w:sz w:val="24"/>
          <w:szCs w:val="24"/>
          <w:lang w:eastAsia="ru-RU"/>
        </w:rPr>
      </w:pPr>
    </w:p>
    <w:p w:rsidR="00E845C5" w:rsidRPr="00591BAB" w:rsidRDefault="00E845C5">
      <w:pPr>
        <w:suppressAutoHyphens w:val="0"/>
        <w:autoSpaceDE/>
        <w:spacing w:after="160" w:line="259" w:lineRule="auto"/>
        <w:rPr>
          <w:b/>
          <w:sz w:val="24"/>
          <w:szCs w:val="24"/>
          <w:lang w:eastAsia="ru-RU"/>
        </w:rPr>
      </w:pPr>
      <w:r w:rsidRPr="00591BAB">
        <w:rPr>
          <w:b/>
          <w:sz w:val="24"/>
          <w:szCs w:val="24"/>
          <w:lang w:eastAsia="ru-RU"/>
        </w:rPr>
        <w:br w:type="page"/>
      </w:r>
    </w:p>
    <w:p w:rsidR="00E215F3"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t>ПОРЯДОК РАСЧЕТА ВЕЛИЧИНЫ РЕЗЕРВА НА ВЫПЛАТУ ВОЗНАГРАЖДЕНИЯ И ИСПОЛЬЗОВАНИЯ ТАКОГО РЕЗЕРВА, А ТАКЖЕ ПОРЯДОК УЧЕТА ВОЗНАГРАЖДЕНИЙ, СВЯЗАННЫХ С ДОВЕРИТЕЛЬНЫМ УПРАВЛЕНИЕМ ПИФ</w:t>
      </w:r>
      <w:r w:rsidR="00DA4829" w:rsidRPr="00591BAB">
        <w:rPr>
          <w:b/>
          <w:sz w:val="24"/>
          <w:szCs w:val="24"/>
          <w:lang w:eastAsia="ru-RU"/>
        </w:rPr>
        <w:t>.</w:t>
      </w:r>
    </w:p>
    <w:p w:rsidR="0051529B" w:rsidRPr="00591BAB" w:rsidRDefault="0051529B" w:rsidP="00E845C5">
      <w:pPr>
        <w:suppressAutoHyphens w:val="0"/>
        <w:autoSpaceDE/>
        <w:jc w:val="center"/>
        <w:rPr>
          <w:b/>
          <w:sz w:val="24"/>
          <w:szCs w:val="24"/>
          <w:lang w:eastAsia="ru-RU"/>
        </w:rPr>
      </w:pPr>
    </w:p>
    <w:p w:rsidR="00FA4BF8" w:rsidRPr="00591BAB" w:rsidRDefault="00FA4BF8" w:rsidP="00E845C5">
      <w:pPr>
        <w:pStyle w:val="12"/>
        <w:tabs>
          <w:tab w:val="left" w:pos="709"/>
        </w:tabs>
        <w:spacing w:line="360" w:lineRule="auto"/>
        <w:ind w:left="0" w:firstLine="709"/>
        <w:jc w:val="both"/>
        <w:rPr>
          <w:rFonts w:eastAsia="Batang"/>
          <w:szCs w:val="24"/>
        </w:rPr>
      </w:pPr>
      <w:r w:rsidRPr="00591BAB">
        <w:rPr>
          <w:rFonts w:eastAsia="Batang"/>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и лицу, осуществляющему ведение реестра владельцев инвестиционных паев (далее – резерв на выплату прочих вознаграждений).</w:t>
      </w:r>
    </w:p>
    <w:p w:rsidR="00FA4BF8" w:rsidRPr="00591BAB" w:rsidRDefault="00FA4BF8" w:rsidP="00E845C5">
      <w:pPr>
        <w:pStyle w:val="12"/>
        <w:tabs>
          <w:tab w:val="left" w:pos="993"/>
        </w:tabs>
        <w:spacing w:line="360" w:lineRule="auto"/>
        <w:ind w:left="0" w:firstLine="709"/>
        <w:jc w:val="both"/>
        <w:rPr>
          <w:rFonts w:eastAsia="Batang"/>
          <w:szCs w:val="24"/>
        </w:rPr>
      </w:pPr>
      <w:r w:rsidRPr="00591BAB">
        <w:rPr>
          <w:rFonts w:eastAsia="Batang"/>
          <w:szCs w:val="24"/>
        </w:rPr>
        <w:t>Резерв на выплату вознаграждений начисляется и отражается в составе обязательств в течение отчетного года с наиболее поздней из двух дат – даты начала календарного года или даты завершения (окончания) формирования - до:</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 xml:space="preserve">даты окончания календарного года; </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даты возникновения основания для прекращения (включительно) в части резерва на выплату вознаграждения управляющей компании;</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 xml:space="preserve">наиболее поздней из двух дат при прекращении - даты окончания приема требований кредиторов или даты окончания реализации всего имущества. </w:t>
      </w:r>
    </w:p>
    <w:p w:rsidR="00FA4BF8" w:rsidRPr="00591BAB" w:rsidRDefault="00FA4BF8" w:rsidP="00E845C5">
      <w:pPr>
        <w:pStyle w:val="12"/>
        <w:tabs>
          <w:tab w:val="left" w:pos="993"/>
        </w:tabs>
        <w:spacing w:line="360" w:lineRule="auto"/>
        <w:ind w:left="0" w:firstLine="709"/>
        <w:jc w:val="both"/>
        <w:rPr>
          <w:iCs/>
          <w:szCs w:val="24"/>
          <w:shd w:val="clear" w:color="auto" w:fill="FFFFFF"/>
        </w:rPr>
      </w:pPr>
      <w:r w:rsidRPr="00591BAB">
        <w:rPr>
          <w:iCs/>
          <w:szCs w:val="24"/>
          <w:shd w:val="clear" w:color="auto" w:fill="FFFFFF"/>
        </w:rPr>
        <w:t>Резерв на выплату вознаграждений, определенный исходя из размера вознаграждения, предусмотренного правилами доверительного управления, в течение отчетного года начисляется нарастающим итогом и отражается в составе обязательств на каждую дату определения СЧА, предусмотренную Правилами определения стоимости чистых активов.</w:t>
      </w:r>
    </w:p>
    <w:p w:rsidR="00B468A1" w:rsidRPr="00591BAB" w:rsidRDefault="00FA4BF8" w:rsidP="00E845C5">
      <w:pPr>
        <w:pStyle w:val="12"/>
        <w:tabs>
          <w:tab w:val="left" w:pos="993"/>
        </w:tabs>
        <w:spacing w:line="360" w:lineRule="auto"/>
        <w:ind w:left="0" w:firstLine="709"/>
        <w:jc w:val="both"/>
        <w:rPr>
          <w:rFonts w:eastAsia="Batang"/>
          <w:szCs w:val="24"/>
        </w:rPr>
      </w:pPr>
      <w:r w:rsidRPr="00591BAB">
        <w:rPr>
          <w:rFonts w:eastAsia="Batang"/>
          <w:szCs w:val="24"/>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i/>
          <w:szCs w:val="24"/>
        </w:rPr>
        <w:t>на первый рабочий день отчетного года</w:t>
      </w:r>
      <w:r w:rsidRPr="00591BAB">
        <w:rPr>
          <w:rFonts w:eastAsia="Batang"/>
          <w:szCs w:val="24"/>
        </w:rPr>
        <w:t>:</w:t>
      </w:r>
    </w:p>
    <w:p w:rsidR="00FA4BF8" w:rsidRPr="00591BAB" w:rsidRDefault="00FA4BF8" w:rsidP="00E845C5">
      <w:pPr>
        <w:pStyle w:val="12"/>
        <w:tabs>
          <w:tab w:val="left" w:pos="993"/>
        </w:tabs>
        <w:spacing w:line="360" w:lineRule="auto"/>
        <w:ind w:left="0"/>
        <w:jc w:val="center"/>
        <w:rPr>
          <w:rFonts w:eastAsia="Batang"/>
          <w:szCs w:val="24"/>
        </w:rPr>
      </w:pPr>
      <w:r w:rsidRPr="00591BAB">
        <w:rPr>
          <w:rFonts w:eastAsia="Batang"/>
          <w:szCs w:val="24"/>
        </w:rPr>
        <w:object w:dxaOrig="17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32.25pt" o:ole="">
            <v:imagedata r:id="rId12" o:title=""/>
          </v:shape>
          <o:OLEObject Type="Embed" ProgID="Equation.3" ShapeID="_x0000_i1025" DrawAspect="Content" ObjectID="_1701782394" r:id="rId13"/>
        </w:objec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где:    </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60" w:dyaOrig="360">
          <v:shape id="_x0000_i1026" type="#_x0000_t75" style="width:9pt;height:16.5pt" o:ole="">
            <v:imagedata r:id="rId14" o:title=""/>
          </v:shape>
          <o:OLEObject Type="Embed" ProgID="Equation.3" ShapeID="_x0000_i1026" DrawAspect="Content" ObjectID="_1701782395" r:id="rId15"/>
        </w:object>
      </w:r>
      <w:r w:rsidRPr="00591BAB">
        <w:rPr>
          <w:rFonts w:eastAsia="Batang"/>
          <w:szCs w:val="24"/>
        </w:rPr>
        <w:t>- сумма начисления резерва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60" w:dyaOrig="260">
          <v:shape id="_x0000_i1027" type="#_x0000_t75" style="width:13.5pt;height:13.5pt" o:ole="">
            <v:imagedata r:id="rId16" o:title=""/>
          </v:shape>
          <o:OLEObject Type="Embed" ProgID="Equation.3" ShapeID="_x0000_i1027" DrawAspect="Content" ObjectID="_1701782396" r:id="rId17"/>
        </w:object>
      </w:r>
      <w:r w:rsidRPr="00591BAB">
        <w:rPr>
          <w:rFonts w:eastAsia="Batang"/>
          <w:szCs w:val="24"/>
        </w:rPr>
        <w:t xml:space="preserve"> - количество рабочих дней в текущем календарном году;</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840" w:dyaOrig="360">
          <v:shape id="_x0000_i1028" type="#_x0000_t75" style="width:43.5pt;height:18pt" o:ole="">
            <v:imagedata r:id="rId18" o:title=""/>
          </v:shape>
          <o:OLEObject Type="Embed" ProgID="Equation.3" ShapeID="_x0000_i1028" DrawAspect="Content" ObjectID="_1701782397" r:id="rId19"/>
        </w:object>
      </w:r>
      <w:r w:rsidRPr="00591BAB">
        <w:rPr>
          <w:rFonts w:eastAsia="Batang"/>
          <w:szCs w:val="24"/>
        </w:rPr>
        <w:t xml:space="preserve">- расчетная (промежуточная) величина СЧА на первый рабочий день отчетного года, в который начисляется резерв </w:t>
      </w:r>
      <w:r w:rsidRPr="00591BAB">
        <w:rPr>
          <w:rFonts w:eastAsia="Batang"/>
          <w:szCs w:val="24"/>
        </w:rPr>
        <w:object w:dxaOrig="260" w:dyaOrig="360">
          <v:shape id="_x0000_i1029" type="#_x0000_t75" style="width:13.5pt;height:18.75pt" o:ole="">
            <v:imagedata r:id="rId20" o:title=""/>
          </v:shape>
          <o:OLEObject Type="Embed" ProgID="Equation.3" ShapeID="_x0000_i1029" DrawAspect="Content" ObjectID="_1701782398" r:id="rId21"/>
        </w:object>
      </w:r>
      <w:r w:rsidRPr="00591BAB">
        <w:rPr>
          <w:rFonts w:eastAsia="Batang"/>
          <w:szCs w:val="24"/>
        </w:rPr>
        <w:t>, определенная с точностью до 2 – х знаков после запятой по формуле:</w:t>
      </w:r>
    </w:p>
    <w:p w:rsidR="00FA4BF8" w:rsidRPr="00591BAB" w:rsidRDefault="00FA4BF8" w:rsidP="00E845C5">
      <w:pPr>
        <w:pStyle w:val="12"/>
        <w:tabs>
          <w:tab w:val="left" w:pos="993"/>
        </w:tabs>
        <w:spacing w:line="360" w:lineRule="auto"/>
        <w:ind w:left="0"/>
        <w:jc w:val="center"/>
        <w:rPr>
          <w:rFonts w:eastAsia="Batang"/>
          <w:szCs w:val="24"/>
        </w:rPr>
      </w:pPr>
      <w:r w:rsidRPr="00591BAB">
        <w:rPr>
          <w:rFonts w:eastAsia="Batang"/>
          <w:szCs w:val="24"/>
        </w:rPr>
        <w:object w:dxaOrig="2700" w:dyaOrig="960">
          <v:shape id="_x0000_i1030" type="#_x0000_t75" style="width:133.5pt;height:48pt" o:ole="">
            <v:imagedata r:id="rId22" o:title=""/>
          </v:shape>
          <o:OLEObject Type="Embed" ProgID="Equation.3" ShapeID="_x0000_i1030" DrawAspect="Content" ObjectID="_1701782399" r:id="rId23"/>
        </w:objec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960" w:dyaOrig="340">
          <v:shape id="_x0000_i1031" type="#_x0000_t75" style="width:48pt;height:18pt" o:ole="">
            <v:imagedata r:id="rId24" o:title=""/>
          </v:shape>
          <o:OLEObject Type="Embed" ProgID="Equation.3" ShapeID="_x0000_i1031" DrawAspect="Content" ObjectID="_1701782400" r:id="rId25"/>
        </w:object>
      </w:r>
      <w:r w:rsidRPr="00591BAB">
        <w:rPr>
          <w:rFonts w:eastAsia="Batang"/>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60" w:dyaOrig="340">
          <v:shape id="_x0000_i1032" type="#_x0000_t75" style="width:24pt;height:18pt" o:ole="">
            <v:imagedata r:id="rId26" o:title=""/>
          </v:shape>
          <o:OLEObject Type="Embed" ProgID="Equation.3" ShapeID="_x0000_i1032" DrawAspect="Content" ObjectID="_1701782401" r:id="rId27"/>
        </w:object>
      </w:r>
      <w:r w:rsidRPr="00591BAB">
        <w:rPr>
          <w:rFonts w:eastAsia="Batang"/>
          <w:szCs w:val="24"/>
        </w:rPr>
        <w:t xml:space="preserve"> - величина кредиторской задолженности без учета начисленных вознаграждений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00" w:dyaOrig="220">
          <v:shape id="_x0000_i1033" type="#_x0000_t75" style="width:9.75pt;height:9pt" o:ole="">
            <v:imagedata r:id="rId28" o:title=""/>
          </v:shape>
          <o:OLEObject Type="Embed" ProgID="Equation.3" ShapeID="_x0000_i1033" DrawAspect="Content" ObjectID="_1701782402" r:id="rId29"/>
        </w:object>
      </w:r>
      <w:r w:rsidRPr="00591BAB">
        <w:rPr>
          <w:rFonts w:eastAsia="Batang"/>
          <w:szCs w:val="24"/>
        </w:rPr>
        <w:t>- процентная ставка, соответствующая:</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60" w:dyaOrig="360">
          <v:shape id="_x0000_i1034" type="#_x0000_t75" style="width:24pt;height:21pt" o:ole="">
            <v:imagedata r:id="rId30" o:title=""/>
          </v:shape>
          <o:OLEObject Type="Embed" ProgID="Equation.3" ShapeID="_x0000_i1034" DrawAspect="Content" ObjectID="_1701782403" r:id="rId31"/>
        </w:object>
      </w:r>
      <w:r w:rsidRPr="00591BAB">
        <w:rPr>
          <w:rFonts w:eastAsia="Batang"/>
          <w:szCs w:val="24"/>
        </w:rPr>
        <w:t xml:space="preserve"> -  размер вознаграждения управляющей компании относительно СГСЧА, установленный правилами доверительного управления (в долях), действующий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20" w:dyaOrig="380">
          <v:shape id="_x0000_i1035" type="#_x0000_t75" style="width:24pt;height:24pt" o:ole="">
            <v:imagedata r:id="rId32" o:title=""/>
          </v:shape>
          <o:OLEObject Type="Embed" ProgID="Equation.3" ShapeID="_x0000_i1035" DrawAspect="Content" ObjectID="_1701782404" r:id="rId33"/>
        </w:object>
      </w:r>
      <w:r w:rsidRPr="00591BAB">
        <w:rPr>
          <w:rFonts w:eastAsia="Batang"/>
          <w:szCs w:val="24"/>
        </w:rPr>
        <w:t xml:space="preserve"> - совокупный размер вознаграждений </w:t>
      </w:r>
      <w:r w:rsidR="00E66EA8">
        <w:rPr>
          <w:rFonts w:eastAsia="Batang"/>
          <w:szCs w:val="24"/>
        </w:rPr>
        <w:t>специализированному депозитарию</w:t>
      </w:r>
      <w:r w:rsidRPr="00591BAB">
        <w:rPr>
          <w:rFonts w:eastAsia="Batang"/>
          <w:szCs w:val="24"/>
        </w:rPr>
        <w:t xml:space="preserve"> и лицу, осуществляющему ведение реестра владельцев инвестиционных паев, относительно СГСЧА, установленный правилами </w:t>
      </w:r>
      <w:r w:rsidR="00070B63" w:rsidRPr="00591BAB">
        <w:rPr>
          <w:rFonts w:eastAsia="Batang"/>
          <w:szCs w:val="24"/>
        </w:rPr>
        <w:t xml:space="preserve">доверительного управления </w:t>
      </w:r>
      <w:r w:rsidRPr="00591BAB">
        <w:rPr>
          <w:rFonts w:eastAsia="Batang"/>
          <w:szCs w:val="24"/>
        </w:rPr>
        <w:t>(в долях), действующий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79" w:dyaOrig="360">
          <v:shape id="_x0000_i1036" type="#_x0000_t75" style="width:14.25pt;height:18pt" o:ole="">
            <v:imagedata r:id="rId34" o:title=""/>
          </v:shape>
          <o:OLEObject Type="Embed" ProgID="Equation.3" ShapeID="_x0000_i1036" DrawAspect="Content" ObjectID="_1701782405" r:id="rId35"/>
        </w:object>
      </w:r>
      <w:r w:rsidRPr="00591BAB">
        <w:rPr>
          <w:rFonts w:eastAsia="Batang"/>
          <w:szCs w:val="24"/>
        </w:rPr>
        <w:t>- каждая процентная ставка, действовавшая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Значение  </w:t>
      </w:r>
      <m:oMath>
        <m:d>
          <m:dPr>
            <m:ctrlPr>
              <w:ins w:id="1" w:author="Екатерина Табарча" w:date="2021-12-23T16:01:00Z">
                <w:rPr>
                  <w:rFonts w:ascii="Cambria Math" w:eastAsia="Batang" w:hAnsi="Cambria Math"/>
                  <w:szCs w:val="24"/>
                </w:rPr>
              </w:ins>
            </m:ctrlPr>
          </m:dPr>
          <m:e>
            <m:r>
              <m:rPr>
                <m:sty m:val="p"/>
              </m:rPr>
              <w:rPr>
                <w:rFonts w:ascii="Cambria Math" w:eastAsia="Batang" w:hAnsi="Cambria Math"/>
                <w:szCs w:val="24"/>
              </w:rPr>
              <m:t>1+</m:t>
            </m:r>
            <m:r>
              <m:rPr>
                <m:sty m:val="p"/>
              </m:rPr>
              <w:rPr>
                <w:rFonts w:ascii="Cambria Math" w:eastAsia="Batang" w:hAnsi="Cambria Math"/>
                <w:szCs w:val="24"/>
              </w:rPr>
              <w:object w:dxaOrig="1080" w:dyaOrig="660">
                <v:shape id="_x0000_i1038" type="#_x0000_t75" style="width:54pt;height:32.25pt" o:ole="">
                  <v:imagedata r:id="rId36" o:title=""/>
                </v:shape>
                <o:OLEObject Type="Embed" ProgID="Equation.3" ShapeID="_x0000_i1038" DrawAspect="Content" ObjectID="_1701782406" r:id="rId37"/>
              </w:object>
            </m:r>
          </m:e>
        </m:d>
      </m:oMath>
      <w:r w:rsidRPr="00591BAB">
        <w:rPr>
          <w:rFonts w:eastAsia="Batang"/>
          <w:szCs w:val="24"/>
        </w:rPr>
        <w:t xml:space="preserve">   не округляется.</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Округление при расчете </w:t>
      </w:r>
      <w:r w:rsidRPr="00591BAB">
        <w:rPr>
          <w:rFonts w:eastAsia="Batang"/>
          <w:szCs w:val="24"/>
        </w:rPr>
        <w:object w:dxaOrig="260" w:dyaOrig="360">
          <v:shape id="_x0000_i1039" type="#_x0000_t75" style="width:13.5pt;height:18.75pt" o:ole="">
            <v:imagedata r:id="rId38" o:title=""/>
          </v:shape>
          <o:OLEObject Type="Embed" ProgID="Equation.3" ShapeID="_x0000_i1039" DrawAspect="Content" ObjectID="_1701782407" r:id="rId39"/>
        </w:object>
      </w:r>
      <w:r w:rsidRPr="00591BAB">
        <w:rPr>
          <w:rFonts w:eastAsia="Batang"/>
          <w:szCs w:val="24"/>
        </w:rPr>
        <w:t xml:space="preserve"> и </w:t>
      </w:r>
      <w:r w:rsidRPr="00591BAB">
        <w:rPr>
          <w:rFonts w:eastAsia="Batang"/>
          <w:szCs w:val="24"/>
        </w:rPr>
        <w:object w:dxaOrig="840" w:dyaOrig="360">
          <v:shape id="_x0000_i1040" type="#_x0000_t75" style="width:43.5pt;height:18pt" o:ole="">
            <v:imagedata r:id="rId40" o:title=""/>
          </v:shape>
          <o:OLEObject Type="Embed" ProgID="Equation.3" ShapeID="_x0000_i1040" DrawAspect="Content" ObjectID="_1701782408" r:id="rId41"/>
        </w:object>
      </w:r>
      <w:r w:rsidRPr="00591BAB">
        <w:rPr>
          <w:rFonts w:eastAsia="Batang"/>
          <w:szCs w:val="24"/>
        </w:rPr>
        <w:t>производится на каждом действии до 2-х знаков после запятой.</w:t>
      </w:r>
    </w:p>
    <w:p w:rsidR="00FA4BF8" w:rsidRPr="00591BAB" w:rsidRDefault="00FA4BF8" w:rsidP="00E845C5">
      <w:pPr>
        <w:pStyle w:val="12"/>
        <w:tabs>
          <w:tab w:val="left" w:pos="993"/>
        </w:tabs>
        <w:spacing w:line="360" w:lineRule="auto"/>
        <w:ind w:left="0" w:firstLine="709"/>
        <w:jc w:val="both"/>
        <w:rPr>
          <w:rFonts w:eastAsia="Batang"/>
          <w:i/>
          <w:szCs w:val="24"/>
        </w:rPr>
      </w:pPr>
      <w:r w:rsidRPr="00591BAB">
        <w:rPr>
          <w:rFonts w:eastAsia="Batang"/>
          <w:i/>
          <w:szCs w:val="24"/>
        </w:rPr>
        <w:t>на другие дни определения СЧА (за исключением первого рабочего дня отчетного года):</w:t>
      </w:r>
    </w:p>
    <w:p w:rsidR="0061109D" w:rsidRPr="00591BAB" w:rsidRDefault="0061109D" w:rsidP="00E845C5">
      <w:pPr>
        <w:autoSpaceDN w:val="0"/>
        <w:adjustRightInd w:val="0"/>
        <w:spacing w:line="360" w:lineRule="auto"/>
        <w:jc w:val="center"/>
        <w:rPr>
          <w:sz w:val="24"/>
          <w:szCs w:val="24"/>
          <w:lang w:eastAsia="ru-RU"/>
        </w:rPr>
      </w:pPr>
      <w:r w:rsidRPr="00591BAB">
        <w:rPr>
          <w:sz w:val="24"/>
          <w:szCs w:val="24"/>
          <w:lang w:eastAsia="ru-RU"/>
        </w:rPr>
        <w:object w:dxaOrig="4480" w:dyaOrig="1020">
          <v:shape id="_x0000_i1041" type="#_x0000_t75" style="width:222pt;height:50.25pt" o:ole="">
            <v:imagedata r:id="rId42" o:title=""/>
          </v:shape>
          <o:OLEObject Type="Embed" ProgID="Equation.3" ShapeID="_x0000_i1041" DrawAspect="Content" ObjectID="_1701782409" r:id="rId43"/>
        </w:objec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где:</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79" w:dyaOrig="360">
          <v:shape id="_x0000_i1042" type="#_x0000_t75" style="width:14.25pt;height:21pt" o:ole="">
            <v:imagedata r:id="rId44" o:title=""/>
          </v:shape>
          <o:OLEObject Type="Embed" ProgID="Equation.3" ShapeID="_x0000_i1042" DrawAspect="Content" ObjectID="_1701782410" r:id="rId45"/>
        </w:object>
      </w:r>
      <w:r w:rsidR="00421397" w:rsidRPr="00591BAB">
        <w:rPr>
          <w:sz w:val="24"/>
          <w:szCs w:val="24"/>
          <w:lang w:eastAsia="ru-RU"/>
        </w:rPr>
        <w:t xml:space="preserve">- сумма каждого произведенного в текущем отчетном году начисления резерва;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360">
          <v:shape id="_x0000_i1043" type="#_x0000_t75" style="width:13.5pt;height:21pt" o:ole="">
            <v:imagedata r:id="rId46" o:title=""/>
          </v:shape>
          <o:OLEObject Type="Embed" ProgID="Equation.3" ShapeID="_x0000_i1043" DrawAspect="Content" ObjectID="_1701782411" r:id="rId47"/>
        </w:object>
      </w:r>
      <w:r w:rsidR="00421397" w:rsidRPr="00591BAB">
        <w:rPr>
          <w:sz w:val="24"/>
          <w:szCs w:val="24"/>
          <w:lang w:eastAsia="ru-RU"/>
        </w:rPr>
        <w:t>- сумма очередного (текущего) начисления резерва в текущем отчетном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260">
          <v:shape id="_x0000_i1044" type="#_x0000_t75" style="width:13.5pt;height:13.5pt" o:ole="">
            <v:imagedata r:id="rId16" o:title=""/>
          </v:shape>
          <o:OLEObject Type="Embed" ProgID="Equation.3" ShapeID="_x0000_i1044" DrawAspect="Content" ObjectID="_1701782412" r:id="rId48"/>
        </w:object>
      </w:r>
      <w:r w:rsidR="00421397" w:rsidRPr="00591BAB">
        <w:rPr>
          <w:sz w:val="24"/>
          <w:szCs w:val="24"/>
          <w:lang w:eastAsia="ru-RU"/>
        </w:rPr>
        <w:t xml:space="preserve"> - количество рабочих дней в текущем календарном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360">
          <v:shape id="_x0000_i1045" type="#_x0000_t75" style="width:13.5pt;height:21pt" o:ole="">
            <v:imagedata r:id="rId49" o:title=""/>
          </v:shape>
          <o:OLEObject Type="Embed" ProgID="Equation.3" ShapeID="_x0000_i1045" DrawAspect="Content" ObjectID="_1701782413" r:id="rId50"/>
        </w:object>
      </w:r>
      <w:r w:rsidR="00421397" w:rsidRPr="00591BAB">
        <w:rPr>
          <w:sz w:val="24"/>
          <w:szCs w:val="24"/>
          <w:lang w:eastAsia="ru-RU"/>
        </w:rPr>
        <w:t xml:space="preserve">- количество рабочих дней периода, определенного с начала текущего отчетного года до (включая) даты начисления резерва </w:t>
      </w:r>
      <w:r w:rsidRPr="00591BAB">
        <w:rPr>
          <w:sz w:val="24"/>
          <w:szCs w:val="24"/>
          <w:lang w:eastAsia="ru-RU"/>
        </w:rPr>
        <w:object w:dxaOrig="260" w:dyaOrig="360">
          <v:shape id="_x0000_i1046" type="#_x0000_t75" style="width:13.5pt;height:21pt" o:ole="">
            <v:imagedata r:id="rId46" o:title=""/>
          </v:shape>
          <o:OLEObject Type="Embed" ProgID="Equation.3" ShapeID="_x0000_i1046" DrawAspect="Content" ObjectID="_1701782414" r:id="rId51"/>
        </w:object>
      </w:r>
      <w:r w:rsidR="00421397" w:rsidRPr="00591BAB">
        <w:rPr>
          <w:sz w:val="24"/>
          <w:szCs w:val="24"/>
          <w:lang w:eastAsia="ru-RU"/>
        </w:rPr>
        <w:t xml:space="preserve">; </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 xml:space="preserve">t – порядковый номер рабочего дня, принадлежащего периоду, за который </w:t>
      </w:r>
      <w:r w:rsidR="009214B5" w:rsidRPr="00591BAB">
        <w:rPr>
          <w:sz w:val="24"/>
          <w:szCs w:val="24"/>
          <w:lang w:eastAsia="ru-RU"/>
        </w:rPr>
        <w:t>определено</w:t>
      </w:r>
      <w:r w:rsidR="00516F0B" w:rsidRPr="00591BAB">
        <w:rPr>
          <w:sz w:val="24"/>
          <w:szCs w:val="24"/>
          <w:lang w:eastAsia="ru-RU"/>
        </w:rPr>
        <w:object w:dxaOrig="260" w:dyaOrig="360">
          <v:shape id="_x0000_i1047" type="#_x0000_t75" style="width:13.5pt;height:21pt" o:ole="">
            <v:imagedata r:id="rId49" o:title=""/>
          </v:shape>
          <o:OLEObject Type="Embed" ProgID="Equation.3" ShapeID="_x0000_i1047" DrawAspect="Content" ObjectID="_1701782415" r:id="rId52"/>
        </w:object>
      </w:r>
      <w:r w:rsidR="009214B5" w:rsidRPr="00591BAB">
        <w:rPr>
          <w:sz w:val="24"/>
          <w:szCs w:val="24"/>
          <w:lang w:eastAsia="ru-RU"/>
        </w:rPr>
        <w:t>,</w:t>
      </w:r>
      <w:r w:rsidRPr="00591BAB">
        <w:rPr>
          <w:sz w:val="24"/>
          <w:szCs w:val="24"/>
          <w:lang w:eastAsia="ru-RU"/>
        </w:rPr>
        <w:t xml:space="preserve"> принимающий значения от 1 до d. t=d – порядковый номер рабочего дня начисления резерва </w:t>
      </w:r>
      <w:r w:rsidR="0061109D" w:rsidRPr="00591BAB">
        <w:rPr>
          <w:sz w:val="24"/>
          <w:szCs w:val="24"/>
          <w:lang w:eastAsia="ru-RU"/>
        </w:rPr>
        <w:object w:dxaOrig="260" w:dyaOrig="360">
          <v:shape id="_x0000_i1048" type="#_x0000_t75" style="width:13.5pt;height:21pt" o:ole="">
            <v:imagedata r:id="rId46" o:title=""/>
          </v:shape>
          <o:OLEObject Type="Embed" ProgID="Equation.3" ShapeID="_x0000_i1048" DrawAspect="Content" ObjectID="_1701782416" r:id="rId53"/>
        </w:object>
      </w:r>
      <w:r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580" w:dyaOrig="360">
          <v:shape id="_x0000_i1049" type="#_x0000_t75" style="width:28.5pt;height:21pt" o:ole="">
            <v:imagedata r:id="rId54" o:title=""/>
          </v:shape>
          <o:OLEObject Type="Embed" ProgID="Equation.3" ShapeID="_x0000_i1049" DrawAspect="Content" ObjectID="_1701782417" r:id="rId55"/>
        </w:object>
      </w:r>
      <w:r w:rsidR="00421397" w:rsidRPr="00591BAB">
        <w:rPr>
          <w:sz w:val="24"/>
          <w:szCs w:val="24"/>
          <w:lang w:eastAsia="ru-RU"/>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840" w:dyaOrig="380">
          <v:shape id="_x0000_i1050" type="#_x0000_t75" style="width:45pt;height:14.25pt" o:ole="">
            <v:imagedata r:id="rId56" o:title=""/>
          </v:shape>
          <o:OLEObject Type="Embed" ProgID="Equation.3" ShapeID="_x0000_i1050" DrawAspect="Content" ObjectID="_1701782418" r:id="rId57"/>
        </w:object>
      </w:r>
      <w:r w:rsidR="00421397" w:rsidRPr="00591BAB">
        <w:rPr>
          <w:sz w:val="24"/>
          <w:szCs w:val="24"/>
          <w:lang w:eastAsia="ru-RU"/>
        </w:rPr>
        <w:t xml:space="preserve">- расчетная (промежуточная) величина СЧА на дату d, в которой начисляется резерв </w:t>
      </w:r>
      <w:r w:rsidRPr="00591BAB">
        <w:rPr>
          <w:sz w:val="24"/>
          <w:szCs w:val="24"/>
          <w:lang w:eastAsia="ru-RU"/>
        </w:rPr>
        <w:object w:dxaOrig="260" w:dyaOrig="360">
          <v:shape id="_x0000_i1051" type="#_x0000_t75" style="width:13.5pt;height:21pt" o:ole="">
            <v:imagedata r:id="rId46" o:title=""/>
          </v:shape>
          <o:OLEObject Type="Embed" ProgID="Equation.3" ShapeID="_x0000_i1051" DrawAspect="Content" ObjectID="_1701782419" r:id="rId58"/>
        </w:object>
      </w:r>
      <w:r w:rsidR="00421397" w:rsidRPr="00591BAB">
        <w:rPr>
          <w:sz w:val="24"/>
          <w:szCs w:val="24"/>
          <w:lang w:eastAsia="ru-RU"/>
        </w:rPr>
        <w:t>, определенная с точностью до 2-х знаков после запятой по формуле:</w:t>
      </w:r>
    </w:p>
    <w:p w:rsidR="0061109D" w:rsidRPr="00591BAB" w:rsidRDefault="0061109D" w:rsidP="00E845C5">
      <w:pPr>
        <w:autoSpaceDN w:val="0"/>
        <w:adjustRightInd w:val="0"/>
        <w:spacing w:line="360" w:lineRule="auto"/>
        <w:ind w:firstLine="709"/>
        <w:jc w:val="both"/>
        <w:rPr>
          <w:sz w:val="24"/>
          <w:szCs w:val="24"/>
          <w:lang w:eastAsia="ru-RU"/>
        </w:rPr>
      </w:pPr>
    </w:p>
    <w:p w:rsidR="0061109D" w:rsidRPr="00591BAB" w:rsidRDefault="0061109D" w:rsidP="00E845C5">
      <w:pPr>
        <w:autoSpaceDN w:val="0"/>
        <w:adjustRightInd w:val="0"/>
        <w:spacing w:line="360" w:lineRule="auto"/>
        <w:ind w:firstLine="709"/>
        <w:jc w:val="both"/>
        <w:rPr>
          <w:sz w:val="24"/>
          <w:szCs w:val="24"/>
          <w:lang w:eastAsia="ru-RU"/>
        </w:rPr>
      </w:pPr>
      <w:r w:rsidRPr="00591BAB">
        <w:rPr>
          <w:sz w:val="24"/>
          <w:szCs w:val="24"/>
          <w:lang w:eastAsia="ru-RU"/>
        </w:rPr>
        <w:object w:dxaOrig="7680" w:dyaOrig="2640">
          <v:shape id="_x0000_i1052" type="#_x0000_t75" style="width:382.5pt;height:130.5pt" o:ole="">
            <v:imagedata r:id="rId59" o:title=""/>
          </v:shape>
          <o:OLEObject Type="Embed" ProgID="Equation.3" ShapeID="_x0000_i1052" DrawAspect="Content" ObjectID="_1701782420" r:id="rId60"/>
        </w:object>
      </w:r>
      <w:r w:rsidR="00421397"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999" w:dyaOrig="360">
          <v:shape id="_x0000_i1053" type="#_x0000_t75" style="width:50.25pt;height:21pt" o:ole="">
            <v:imagedata r:id="rId61" o:title=""/>
          </v:shape>
          <o:OLEObject Type="Embed" ProgID="Equation.3" ShapeID="_x0000_i1053" DrawAspect="Content" ObjectID="_1701782421" r:id="rId62"/>
        </w:object>
      </w:r>
      <w:r w:rsidR="00421397" w:rsidRPr="00591BAB">
        <w:rPr>
          <w:sz w:val="24"/>
          <w:szCs w:val="24"/>
          <w:lang w:eastAsia="ru-RU"/>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520" w:dyaOrig="360">
          <v:shape id="_x0000_i1054" type="#_x0000_t75" style="width:27pt;height:21pt" o:ole="">
            <v:imagedata r:id="rId63" o:title=""/>
          </v:shape>
          <o:OLEObject Type="Embed" ProgID="Equation.3" ShapeID="_x0000_i1054" DrawAspect="Content" ObjectID="_1701782422" r:id="rId64"/>
        </w:object>
      </w:r>
      <w:r w:rsidR="00421397" w:rsidRPr="00591BAB">
        <w:rPr>
          <w:sz w:val="24"/>
          <w:szCs w:val="24"/>
          <w:lang w:eastAsia="ru-RU"/>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600" w:dyaOrig="680">
          <v:shape id="_x0000_i1055" type="#_x0000_t75" style="width:28.5pt;height:36pt" o:ole="">
            <v:imagedata r:id="rId65" o:title=""/>
          </v:shape>
          <o:OLEObject Type="Embed" ProgID="Equation.3" ShapeID="_x0000_i1055" DrawAspect="Content" ObjectID="_1701782423" r:id="rId66"/>
        </w:object>
      </w:r>
      <w:r w:rsidR="00421397" w:rsidRPr="00591BAB">
        <w:rPr>
          <w:sz w:val="24"/>
          <w:szCs w:val="24"/>
          <w:lang w:eastAsia="ru-RU"/>
        </w:rPr>
        <w:t>- общая сумма резервов на выплату вознаграждения, начисленных с начала года до даты d.</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00" w:dyaOrig="220">
          <v:shape id="_x0000_i1056" type="#_x0000_t75" style="width:9pt;height:9pt" o:ole="">
            <v:imagedata r:id="rId28" o:title=""/>
          </v:shape>
          <o:OLEObject Type="Embed" ProgID="Equation.3" ShapeID="_x0000_i1056" DrawAspect="Content" ObjectID="_1701782424" r:id="rId67"/>
        </w:object>
      </w:r>
      <w:r w:rsidR="00421397" w:rsidRPr="00591BAB">
        <w:rPr>
          <w:sz w:val="24"/>
          <w:szCs w:val="24"/>
          <w:lang w:eastAsia="ru-RU"/>
        </w:rPr>
        <w:t>- процентная ставка, соответствующая:</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460" w:dyaOrig="360">
          <v:shape id="_x0000_i1057" type="#_x0000_t75" style="width:27pt;height:21pt" o:ole="">
            <v:imagedata r:id="rId30" o:title=""/>
          </v:shape>
          <o:OLEObject Type="Embed" ProgID="Equation.3" ShapeID="_x0000_i1057" DrawAspect="Content" ObjectID="_1701782425" r:id="rId68"/>
        </w:object>
      </w:r>
      <w:r w:rsidR="00421397" w:rsidRPr="00591BAB">
        <w:rPr>
          <w:sz w:val="24"/>
          <w:szCs w:val="24"/>
          <w:lang w:eastAsia="ru-RU"/>
        </w:rPr>
        <w:t xml:space="preserve"> -  размер вознаграждения управляющей компании относительно СГСЧА, установленный правилами </w:t>
      </w:r>
      <w:r w:rsidR="00070B63" w:rsidRPr="00591BAB">
        <w:rPr>
          <w:sz w:val="24"/>
          <w:szCs w:val="24"/>
          <w:lang w:eastAsia="ru-RU"/>
        </w:rPr>
        <w:t>доверительного управления</w:t>
      </w:r>
      <w:r w:rsidR="00421397" w:rsidRPr="00591BAB">
        <w:rPr>
          <w:sz w:val="24"/>
          <w:szCs w:val="24"/>
          <w:lang w:eastAsia="ru-RU"/>
        </w:rPr>
        <w:t xml:space="preserve"> (в долях), действующий в течение периода </w:t>
      </w:r>
      <w:r w:rsidRPr="00591BAB">
        <w:rPr>
          <w:sz w:val="24"/>
          <w:szCs w:val="24"/>
          <w:lang w:eastAsia="ru-RU"/>
        </w:rPr>
        <w:object w:dxaOrig="260" w:dyaOrig="360">
          <v:shape id="_x0000_i1058" type="#_x0000_t75" style="width:13.5pt;height:21pt" o:ole="">
            <v:imagedata r:id="rId49" o:title=""/>
          </v:shape>
          <o:OLEObject Type="Embed" ProgID="Equation.3" ShapeID="_x0000_i1058" DrawAspect="Content" ObjectID="_1701782426" r:id="rId69"/>
        </w:object>
      </w:r>
      <w:r w:rsidR="00421397"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420" w:dyaOrig="380">
          <v:shape id="_x0000_i1059" type="#_x0000_t75" style="width:27pt;height:21.75pt" o:ole="">
            <v:imagedata r:id="rId32" o:title=""/>
          </v:shape>
          <o:OLEObject Type="Embed" ProgID="Equation.3" ShapeID="_x0000_i1059" DrawAspect="Content" ObjectID="_1701782427" r:id="rId70"/>
        </w:object>
      </w:r>
      <w:r w:rsidR="00421397" w:rsidRPr="00591BAB">
        <w:rPr>
          <w:sz w:val="24"/>
          <w:szCs w:val="24"/>
          <w:lang w:eastAsia="ru-RU"/>
        </w:rPr>
        <w:t xml:space="preserve"> - совокупный размер вознаграждений специализированному депозитарию</w:t>
      </w:r>
      <w:r w:rsidR="00E66EA8">
        <w:rPr>
          <w:sz w:val="24"/>
          <w:szCs w:val="24"/>
          <w:lang w:eastAsia="ru-RU"/>
        </w:rPr>
        <w:t xml:space="preserve"> </w:t>
      </w:r>
      <w:r w:rsidR="00421397" w:rsidRPr="00591BAB">
        <w:rPr>
          <w:sz w:val="24"/>
          <w:szCs w:val="24"/>
          <w:lang w:eastAsia="ru-RU"/>
        </w:rPr>
        <w:t xml:space="preserve">и лицу, осуществляющему ведение реестра владельцев инвестиционных паев, относительно СГСЧА, установленный правилами </w:t>
      </w:r>
      <w:r w:rsidR="00070B63" w:rsidRPr="00591BAB">
        <w:rPr>
          <w:sz w:val="24"/>
          <w:szCs w:val="24"/>
          <w:lang w:eastAsia="ru-RU"/>
        </w:rPr>
        <w:t>доверительного управления</w:t>
      </w:r>
      <w:r w:rsidR="00421397" w:rsidRPr="00591BAB">
        <w:rPr>
          <w:sz w:val="24"/>
          <w:szCs w:val="24"/>
          <w:lang w:eastAsia="ru-RU"/>
        </w:rPr>
        <w:t xml:space="preserve"> (в долях), действующий в течение периода </w:t>
      </w:r>
      <w:r w:rsidRPr="00591BAB">
        <w:rPr>
          <w:sz w:val="24"/>
          <w:szCs w:val="24"/>
          <w:lang w:eastAsia="ru-RU"/>
        </w:rPr>
        <w:object w:dxaOrig="260" w:dyaOrig="360">
          <v:shape id="_x0000_i1060" type="#_x0000_t75" style="width:13.5pt;height:21pt" o:ole="">
            <v:imagedata r:id="rId49" o:title=""/>
          </v:shape>
          <o:OLEObject Type="Embed" ProgID="Equation.3" ShapeID="_x0000_i1060" DrawAspect="Content" ObjectID="_1701782428" r:id="rId71"/>
        </w:object>
      </w:r>
      <w:r w:rsidR="00421397" w:rsidRPr="00591BAB">
        <w:rPr>
          <w:sz w:val="24"/>
          <w:szCs w:val="24"/>
          <w:lang w:eastAsia="ru-RU"/>
        </w:rPr>
        <w:t>;</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N – кол-во с</w:t>
      </w:r>
      <w:r w:rsidR="00A24024" w:rsidRPr="00591BAB">
        <w:rPr>
          <w:sz w:val="24"/>
          <w:szCs w:val="24"/>
          <w:lang w:eastAsia="ru-RU"/>
        </w:rPr>
        <w:t>тавок, действовавших в отчетном</w:t>
      </w:r>
      <w:r w:rsidRPr="00591BAB">
        <w:rPr>
          <w:sz w:val="24"/>
          <w:szCs w:val="24"/>
          <w:lang w:eastAsia="ru-RU"/>
        </w:rPr>
        <w:t xml:space="preserve">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300" w:dyaOrig="360">
          <v:shape id="_x0000_i1061" type="#_x0000_t75" style="width:16.5pt;height:21pt" o:ole="">
            <v:imagedata r:id="rId72" o:title=""/>
          </v:shape>
          <o:OLEObject Type="Embed" ProgID="Equation.3" ShapeID="_x0000_i1061" DrawAspect="Content" ObjectID="_1701782429" r:id="rId73"/>
        </w:object>
      </w:r>
      <w:r w:rsidR="00421397" w:rsidRPr="00591BAB">
        <w:rPr>
          <w:sz w:val="24"/>
          <w:szCs w:val="24"/>
          <w:lang w:eastAsia="ru-RU"/>
        </w:rPr>
        <w:t xml:space="preserve">- количество рабочих дней периода, в котором действовала ставка </w:t>
      </w:r>
      <w:r w:rsidRPr="00591BAB">
        <w:rPr>
          <w:sz w:val="24"/>
          <w:szCs w:val="24"/>
          <w:lang w:eastAsia="ru-RU"/>
        </w:rPr>
        <w:object w:dxaOrig="279" w:dyaOrig="360">
          <v:shape id="_x0000_i1062" type="#_x0000_t75" style="width:14.25pt;height:21pt" o:ole="">
            <v:imagedata r:id="rId34" o:title=""/>
          </v:shape>
          <o:OLEObject Type="Embed" ProgID="Equation.3" ShapeID="_x0000_i1062" DrawAspect="Content" ObjectID="_1701782430" r:id="rId74"/>
        </w:object>
      </w:r>
      <w:r w:rsidR="00421397" w:rsidRPr="00591BAB">
        <w:rPr>
          <w:sz w:val="24"/>
          <w:szCs w:val="24"/>
          <w:lang w:eastAsia="ru-RU"/>
        </w:rPr>
        <w:t xml:space="preserve">, принадлежащее периоду </w:t>
      </w:r>
      <w:r w:rsidRPr="00591BAB">
        <w:rPr>
          <w:sz w:val="24"/>
          <w:szCs w:val="24"/>
          <w:lang w:eastAsia="ru-RU"/>
        </w:rPr>
        <w:object w:dxaOrig="260" w:dyaOrig="360">
          <v:shape id="_x0000_i1063" type="#_x0000_t75" style="width:13.5pt;height:21pt" o:ole="">
            <v:imagedata r:id="rId49" o:title=""/>
          </v:shape>
          <o:OLEObject Type="Embed" ProgID="Equation.3" ShapeID="_x0000_i1063" DrawAspect="Content" ObjectID="_1701782431" r:id="rId75"/>
        </w:object>
      </w:r>
      <w:r w:rsidR="00421397" w:rsidRPr="00591BAB">
        <w:rPr>
          <w:sz w:val="24"/>
          <w:szCs w:val="24"/>
          <w:lang w:eastAsia="ru-RU"/>
        </w:rPr>
        <w:t xml:space="preserve">, где </w:t>
      </w:r>
      <w:r w:rsidRPr="00591BAB">
        <w:rPr>
          <w:sz w:val="24"/>
          <w:szCs w:val="24"/>
          <w:lang w:eastAsia="ru-RU"/>
        </w:rPr>
        <w:object w:dxaOrig="1040" w:dyaOrig="680">
          <v:shape id="_x0000_i1064" type="#_x0000_t75" style="width:50.25pt;height:36pt" o:ole="">
            <v:imagedata r:id="rId76" o:title=""/>
          </v:shape>
          <o:OLEObject Type="Embed" ProgID="Equation.3" ShapeID="_x0000_i1064" DrawAspect="Content" ObjectID="_1701782432" r:id="rId77"/>
        </w:object>
      </w:r>
      <w:r w:rsidR="00421397" w:rsidRPr="00591BAB">
        <w:rPr>
          <w:sz w:val="24"/>
          <w:szCs w:val="24"/>
          <w:lang w:eastAsia="ru-RU"/>
        </w:rPr>
        <w:t>.</w:t>
      </w:r>
    </w:p>
    <w:p w:rsidR="0061109D" w:rsidRPr="00591BAB" w:rsidRDefault="0061109D" w:rsidP="00E845C5">
      <w:pPr>
        <w:autoSpaceDN w:val="0"/>
        <w:adjustRightInd w:val="0"/>
        <w:spacing w:line="360" w:lineRule="auto"/>
        <w:ind w:firstLine="709"/>
        <w:jc w:val="both"/>
        <w:rPr>
          <w:sz w:val="24"/>
          <w:szCs w:val="24"/>
          <w:lang w:eastAsia="ru-RU"/>
        </w:rPr>
      </w:pPr>
    </w:p>
    <w:p w:rsidR="0061109D"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Значения  </w:t>
      </w:r>
      <m:oMath>
        <m:f>
          <m:fPr>
            <m:ctrlPr>
              <w:ins w:id="2" w:author="Екатерина Табарча" w:date="2021-12-23T16:01:00Z">
                <w:rPr>
                  <w:rFonts w:ascii="Cambria Math" w:hAnsi="Cambria Math"/>
                  <w:sz w:val="24"/>
                  <w:szCs w:val="24"/>
                  <w:lang w:eastAsia="ru-RU"/>
                </w:rPr>
              </w:ins>
            </m:ctrlPr>
          </m:fPr>
          <m:num>
            <m:nary>
              <m:naryPr>
                <m:chr m:val="∑"/>
                <m:limLoc m:val="undOvr"/>
                <m:ctrlPr>
                  <w:ins w:id="3" w:author="Екатерина Табарча" w:date="2021-12-23T16:01:00Z">
                    <w:rPr>
                      <w:rFonts w:ascii="Cambria Math" w:hAnsi="Cambria Math"/>
                      <w:sz w:val="24"/>
                      <w:szCs w:val="24"/>
                      <w:lang w:eastAsia="ru-RU"/>
                    </w:rPr>
                  </w:ins>
                </m:ctrlPr>
              </m:naryPr>
              <m:sub>
                <m:r>
                  <m:rPr>
                    <m:sty m:val="p"/>
                  </m:rPr>
                  <w:rPr>
                    <w:rFonts w:ascii="Cambria Math" w:hAnsi="Cambria Math"/>
                    <w:sz w:val="24"/>
                    <w:szCs w:val="24"/>
                    <w:lang w:eastAsia="ru-RU"/>
                  </w:rPr>
                  <m:t>n=1</m:t>
                </m:r>
              </m:sub>
              <m:sup>
                <m:r>
                  <m:rPr>
                    <m:sty m:val="p"/>
                  </m:rPr>
                  <w:rPr>
                    <w:rFonts w:ascii="Cambria Math" w:hAnsi="Cambria Math"/>
                    <w:sz w:val="24"/>
                    <w:szCs w:val="24"/>
                    <w:lang w:eastAsia="ru-RU"/>
                  </w:rPr>
                  <m:t>N</m:t>
                </m:r>
              </m:sup>
              <m:e>
                <m:d>
                  <m:dPr>
                    <m:ctrlPr>
                      <w:ins w:id="4" w:author="Екатерина Табарча" w:date="2021-12-23T16:01:00Z">
                        <w:rPr>
                          <w:rFonts w:ascii="Cambria Math" w:hAnsi="Cambria Math"/>
                          <w:sz w:val="24"/>
                          <w:szCs w:val="24"/>
                          <w:lang w:eastAsia="ru-RU"/>
                        </w:rPr>
                      </w:ins>
                    </m:ctrlPr>
                  </m:dPr>
                  <m:e>
                    <m:sSub>
                      <m:sSubPr>
                        <m:ctrlPr>
                          <w:ins w:id="5" w:author="Екатерина Табарча" w:date="2021-12-23T16:01:00Z">
                            <w:rPr>
                              <w:rFonts w:ascii="Cambria Math" w:hAnsi="Cambria Math"/>
                              <w:sz w:val="24"/>
                              <w:szCs w:val="24"/>
                              <w:lang w:eastAsia="ru-RU"/>
                            </w:rPr>
                          </w:ins>
                        </m:ctrlPr>
                      </m:sSubPr>
                      <m:e>
                        <m:r>
                          <m:rPr>
                            <m:sty m:val="p"/>
                          </m:rPr>
                          <w:rPr>
                            <w:rFonts w:ascii="Cambria Math" w:hAnsi="Cambria Math"/>
                            <w:sz w:val="24"/>
                            <w:szCs w:val="24"/>
                            <w:lang w:eastAsia="ru-RU"/>
                          </w:rPr>
                          <m:t>x</m:t>
                        </m:r>
                      </m:e>
                      <m:sub>
                        <m:r>
                          <m:rPr>
                            <m:sty m:val="p"/>
                          </m:rPr>
                          <w:rPr>
                            <w:rFonts w:ascii="Cambria Math" w:hAnsi="Cambria Math"/>
                            <w:sz w:val="24"/>
                            <w:szCs w:val="24"/>
                            <w:lang w:eastAsia="ru-RU"/>
                          </w:rPr>
                          <m:t>n</m:t>
                        </m:r>
                      </m:sub>
                    </m:sSub>
                    <m:sSub>
                      <m:sSubPr>
                        <m:ctrlPr>
                          <w:ins w:id="6" w:author="Екатерина Табарча" w:date="2021-12-23T16:01:00Z">
                            <w:rPr>
                              <w:rFonts w:ascii="Cambria Math" w:hAnsi="Cambria Math"/>
                              <w:sz w:val="24"/>
                              <w:szCs w:val="24"/>
                              <w:lang w:eastAsia="ru-RU"/>
                            </w:rPr>
                          </w:ins>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n</m:t>
                        </m:r>
                      </m:sub>
                    </m:sSub>
                  </m:e>
                </m:d>
              </m:e>
            </m:nary>
          </m:num>
          <m:den>
            <m:sSub>
              <m:sSubPr>
                <m:ctrlPr>
                  <w:ins w:id="7" w:author="Екатерина Табарча" w:date="2021-12-23T16:01:00Z">
                    <w:rPr>
                      <w:rFonts w:ascii="Cambria Math" w:hAnsi="Cambria Math"/>
                      <w:sz w:val="24"/>
                      <w:szCs w:val="24"/>
                      <w:lang w:eastAsia="ru-RU"/>
                    </w:rPr>
                  </w:ins>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i</m:t>
                </m:r>
              </m:sub>
            </m:sSub>
          </m:den>
        </m:f>
      </m:oMath>
      <w:r w:rsidRPr="00591BAB">
        <w:rPr>
          <w:sz w:val="24"/>
          <w:szCs w:val="24"/>
          <w:lang w:eastAsia="ru-RU"/>
        </w:rPr>
        <w:t xml:space="preserve">; </w:t>
      </w:r>
      <m:oMath>
        <m:r>
          <m:rPr>
            <m:sty m:val="p"/>
          </m:rPr>
          <w:rPr>
            <w:rFonts w:ascii="Cambria Math" w:hAnsi="Cambria Math"/>
            <w:sz w:val="24"/>
            <w:szCs w:val="24"/>
            <w:lang w:eastAsia="ru-RU"/>
          </w:rPr>
          <w:object w:dxaOrig="2700" w:dyaOrig="1300">
            <v:shape id="_x0000_i1065" type="#_x0000_t75" style="width:135.75pt;height:63pt" o:ole="">
              <v:imagedata r:id="rId78" o:title=""/>
            </v:shape>
            <o:OLEObject Type="Embed" ProgID="Equation.3" ShapeID="_x0000_i1065" DrawAspect="Content" ObjectID="_1701782433" r:id="rId79"/>
          </w:object>
        </m:r>
        <m:r>
          <m:rPr>
            <m:sty m:val="p"/>
          </m:rPr>
          <w:rPr>
            <w:rFonts w:ascii="Cambria Math" w:hAnsi="Cambria Math"/>
            <w:sz w:val="24"/>
            <w:szCs w:val="24"/>
            <w:lang w:eastAsia="ru-RU"/>
          </w:rPr>
          <m:t xml:space="preserve">; </m:t>
        </m:r>
        <m:d>
          <m:dPr>
            <m:ctrlPr>
              <w:ins w:id="8" w:author="Екатерина Табарча" w:date="2021-12-23T16:01:00Z">
                <w:rPr>
                  <w:rFonts w:ascii="Cambria Math" w:hAnsi="Cambria Math"/>
                  <w:sz w:val="24"/>
                  <w:szCs w:val="24"/>
                  <w:lang w:eastAsia="ru-RU"/>
                </w:rPr>
              </w:ins>
            </m:ctrlPr>
          </m:dPr>
          <m:e>
            <m:r>
              <m:rPr>
                <m:sty m:val="p"/>
              </m:rPr>
              <w:rPr>
                <w:rFonts w:ascii="Cambria Math" w:hAnsi="Cambria Math"/>
                <w:sz w:val="24"/>
                <w:szCs w:val="24"/>
                <w:lang w:eastAsia="ru-RU"/>
              </w:rPr>
              <m:t>1+</m:t>
            </m:r>
            <m:r>
              <m:rPr>
                <m:sty m:val="p"/>
              </m:rPr>
              <w:rPr>
                <w:rFonts w:ascii="Cambria Math" w:hAnsi="Cambria Math"/>
                <w:sz w:val="24"/>
                <w:szCs w:val="24"/>
                <w:lang w:eastAsia="ru-RU"/>
              </w:rPr>
              <w:object w:dxaOrig="2659" w:dyaOrig="1280">
                <v:shape id="_x0000_i1067" type="#_x0000_t75" style="width:136.5pt;height:64.5pt" o:ole="">
                  <v:imagedata r:id="rId80" o:title=""/>
                </v:shape>
                <o:OLEObject Type="Embed" ProgID="Equation.3" ShapeID="_x0000_i1067" DrawAspect="Content" ObjectID="_1701782434" r:id="rId81"/>
              </w:object>
            </m:r>
          </m:e>
        </m:d>
      </m:oMath>
      <w:r w:rsidRPr="00591BAB">
        <w:rPr>
          <w:sz w:val="24"/>
          <w:szCs w:val="24"/>
          <w:lang w:eastAsia="ru-RU"/>
        </w:rPr>
        <w:t xml:space="preserve">               не округляются.</w:t>
      </w:r>
    </w:p>
    <w:p w:rsidR="0099002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Округление при расчете </w:t>
      </w:r>
      <w:r w:rsidR="0061109D" w:rsidRPr="00591BAB">
        <w:rPr>
          <w:sz w:val="24"/>
          <w:szCs w:val="24"/>
          <w:lang w:eastAsia="ru-RU"/>
        </w:rPr>
        <w:object w:dxaOrig="260" w:dyaOrig="360">
          <v:shape id="_x0000_i1068" type="#_x0000_t75" style="width:13.5pt;height:21pt" o:ole="">
            <v:imagedata r:id="rId46" o:title=""/>
          </v:shape>
          <o:OLEObject Type="Embed" ProgID="Equation.3" ShapeID="_x0000_i1068" DrawAspect="Content" ObjectID="_1701782435" r:id="rId82"/>
        </w:object>
      </w:r>
      <w:r w:rsidRPr="00591BAB">
        <w:rPr>
          <w:sz w:val="24"/>
          <w:szCs w:val="24"/>
          <w:lang w:eastAsia="ru-RU"/>
        </w:rPr>
        <w:t xml:space="preserve"> и </w:t>
      </w:r>
      <w:r w:rsidR="0061109D" w:rsidRPr="00591BAB">
        <w:rPr>
          <w:sz w:val="24"/>
          <w:szCs w:val="24"/>
          <w:lang w:eastAsia="ru-RU"/>
        </w:rPr>
        <w:object w:dxaOrig="840" w:dyaOrig="380">
          <v:shape id="_x0000_i1069" type="#_x0000_t75" style="width:45pt;height:14.25pt" o:ole="">
            <v:imagedata r:id="rId56" o:title=""/>
          </v:shape>
          <o:OLEObject Type="Embed" ProgID="Equation.3" ShapeID="_x0000_i1069" DrawAspect="Content" ObjectID="_1701782436" r:id="rId83"/>
        </w:object>
      </w:r>
      <w:r w:rsidRPr="00591BAB">
        <w:rPr>
          <w:sz w:val="24"/>
          <w:szCs w:val="24"/>
          <w:lang w:eastAsia="ru-RU"/>
        </w:rPr>
        <w:t>производится на каждом действии до 2-х знаков после запятой.</w:t>
      </w:r>
    </w:p>
    <w:p w:rsidR="00B468A1" w:rsidRPr="00591BAB" w:rsidRDefault="00B468A1" w:rsidP="00E845C5">
      <w:pPr>
        <w:pStyle w:val="a8"/>
        <w:spacing w:line="360" w:lineRule="auto"/>
        <w:ind w:left="0" w:firstLine="709"/>
        <w:jc w:val="both"/>
        <w:rPr>
          <w:sz w:val="24"/>
          <w:szCs w:val="24"/>
          <w:lang w:eastAsia="ru-RU"/>
        </w:rPr>
      </w:pPr>
      <w:r w:rsidRPr="00591BAB">
        <w:rPr>
          <w:sz w:val="24"/>
          <w:szCs w:val="24"/>
          <w:lang w:eastAsia="ru-RU"/>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специализированного депозитария и лица, осуществляющему ведение реестра владельцев инвестиционных паев ПИФ.</w:t>
      </w:r>
    </w:p>
    <w:p w:rsidR="002C2E91" w:rsidRPr="00591BAB" w:rsidRDefault="002C2E91" w:rsidP="00E845C5">
      <w:pPr>
        <w:pStyle w:val="a8"/>
        <w:spacing w:line="360" w:lineRule="auto"/>
        <w:ind w:left="0" w:firstLine="709"/>
        <w:jc w:val="both"/>
        <w:rPr>
          <w:sz w:val="24"/>
          <w:szCs w:val="24"/>
          <w:lang w:eastAsia="ru-RU"/>
        </w:rPr>
      </w:pPr>
      <w:r w:rsidRPr="00591BAB">
        <w:rPr>
          <w:sz w:val="24"/>
          <w:szCs w:val="24"/>
          <w:lang w:eastAsia="ru-RU"/>
        </w:rPr>
        <w:t>Уменьшение одной части резерва для восполнения недостаточности другой не допускается.</w:t>
      </w:r>
    </w:p>
    <w:p w:rsidR="00DA4829" w:rsidRPr="00591BAB" w:rsidRDefault="00B468A1" w:rsidP="00E845C5">
      <w:pPr>
        <w:autoSpaceDN w:val="0"/>
        <w:adjustRightInd w:val="0"/>
        <w:spacing w:line="360" w:lineRule="auto"/>
        <w:ind w:firstLine="709"/>
        <w:jc w:val="both"/>
        <w:rPr>
          <w:sz w:val="24"/>
          <w:szCs w:val="24"/>
          <w:lang w:eastAsia="ru-RU"/>
        </w:rPr>
      </w:pPr>
      <w:r w:rsidRPr="00591BAB">
        <w:rPr>
          <w:sz w:val="24"/>
          <w:szCs w:val="24"/>
          <w:lang w:eastAsia="ru-RU"/>
        </w:rPr>
        <w:t xml:space="preserve">Иные резервы не формируются и не включаются в состав обязательств паевого инвестиционного фонда. </w:t>
      </w:r>
    </w:p>
    <w:p w:rsidR="004231C7" w:rsidRPr="00591BAB" w:rsidRDefault="004231C7" w:rsidP="00E845C5">
      <w:pPr>
        <w:autoSpaceDN w:val="0"/>
        <w:adjustRightInd w:val="0"/>
        <w:spacing w:line="360" w:lineRule="auto"/>
        <w:ind w:firstLine="708"/>
        <w:jc w:val="both"/>
        <w:rPr>
          <w:sz w:val="24"/>
          <w:szCs w:val="24"/>
          <w:lang w:eastAsia="ru-RU"/>
        </w:rPr>
      </w:pPr>
      <w:r w:rsidRPr="00591BAB">
        <w:rPr>
          <w:sz w:val="24"/>
          <w:szCs w:val="24"/>
          <w:lang w:eastAsia="ru-RU"/>
        </w:rPr>
        <w:t>Максимальный размер расходов, подлежащий оплате за счет имущества фонда, определяется в соответствии с Правилами доверительного управления Фондом.</w:t>
      </w:r>
    </w:p>
    <w:p w:rsidR="006766BB" w:rsidRPr="00591BAB" w:rsidRDefault="005166A2" w:rsidP="00E845C5">
      <w:pPr>
        <w:autoSpaceDN w:val="0"/>
        <w:adjustRightInd w:val="0"/>
        <w:spacing w:line="360" w:lineRule="auto"/>
        <w:ind w:firstLine="708"/>
        <w:jc w:val="both"/>
        <w:rPr>
          <w:sz w:val="22"/>
          <w:szCs w:val="22"/>
        </w:rPr>
      </w:pPr>
      <w:r w:rsidRPr="00591BAB">
        <w:rPr>
          <w:sz w:val="24"/>
          <w:szCs w:val="24"/>
          <w:lang w:eastAsia="ru-RU"/>
        </w:rPr>
        <w:t xml:space="preserve">Вознаграждения управляющей компании, специализированному депозитарию и лицу, осуществляющему </w:t>
      </w:r>
      <w:r w:rsidR="00E75EA0" w:rsidRPr="00591BAB">
        <w:rPr>
          <w:sz w:val="24"/>
          <w:szCs w:val="24"/>
          <w:lang w:eastAsia="ru-RU"/>
        </w:rPr>
        <w:t>ведение реестра владельцев инвестиционных паев паевого инвестиционного фонда,</w:t>
      </w:r>
      <w:r w:rsidRPr="00591BAB">
        <w:rPr>
          <w:sz w:val="24"/>
          <w:szCs w:val="24"/>
          <w:lang w:eastAsia="ru-RU"/>
        </w:rPr>
        <w:t xml:space="preserve"> начисляются в соответствии с условиями договоров на оказание соответствующих услуг и с даты начисления отражаются в составе обязательств паевого инвестиционного фонда до</w:t>
      </w:r>
      <w:r w:rsidR="00497733" w:rsidRPr="00591BAB">
        <w:rPr>
          <w:sz w:val="24"/>
          <w:szCs w:val="24"/>
          <w:lang w:eastAsia="ru-RU"/>
        </w:rPr>
        <w:t xml:space="preserve"> </w:t>
      </w:r>
      <w:r w:rsidR="00E75EA0" w:rsidRPr="00591BAB">
        <w:rPr>
          <w:sz w:val="24"/>
          <w:szCs w:val="24"/>
          <w:lang w:eastAsia="ru-RU"/>
        </w:rPr>
        <w:t>момента их</w:t>
      </w:r>
      <w:r w:rsidRPr="00591BAB">
        <w:rPr>
          <w:sz w:val="24"/>
          <w:szCs w:val="24"/>
          <w:lang w:eastAsia="ru-RU"/>
        </w:rPr>
        <w:t xml:space="preserve"> </w:t>
      </w:r>
      <w:r w:rsidR="00497733" w:rsidRPr="00591BAB">
        <w:rPr>
          <w:sz w:val="24"/>
          <w:szCs w:val="24"/>
          <w:lang w:eastAsia="ru-RU"/>
        </w:rPr>
        <w:t>выплаты</w:t>
      </w:r>
      <w:r w:rsidRPr="00591BAB">
        <w:rPr>
          <w:sz w:val="24"/>
          <w:szCs w:val="24"/>
          <w:lang w:eastAsia="ru-RU"/>
        </w:rPr>
        <w:t>.</w:t>
      </w:r>
      <w:r w:rsidR="006766BB" w:rsidRPr="00591BAB">
        <w:rPr>
          <w:sz w:val="22"/>
          <w:szCs w:val="22"/>
        </w:rPr>
        <w:t xml:space="preserve"> </w:t>
      </w:r>
    </w:p>
    <w:p w:rsidR="00990025" w:rsidRPr="00591BAB" w:rsidRDefault="00990025" w:rsidP="00E845C5">
      <w:pPr>
        <w:autoSpaceDN w:val="0"/>
        <w:adjustRightInd w:val="0"/>
        <w:spacing w:line="360" w:lineRule="auto"/>
        <w:ind w:firstLine="709"/>
        <w:jc w:val="both"/>
        <w:rPr>
          <w:sz w:val="24"/>
          <w:szCs w:val="24"/>
          <w:lang w:eastAsia="ru-RU"/>
        </w:rPr>
      </w:pPr>
      <w:r w:rsidRPr="00591BAB">
        <w:rPr>
          <w:sz w:val="24"/>
          <w:szCs w:val="24"/>
          <w:lang w:eastAsia="ru-RU"/>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3961C7" w:rsidRPr="00591BAB" w:rsidRDefault="003961C7" w:rsidP="00E845C5">
      <w:pPr>
        <w:autoSpaceDN w:val="0"/>
        <w:adjustRightInd w:val="0"/>
        <w:spacing w:line="360" w:lineRule="auto"/>
        <w:ind w:firstLine="709"/>
        <w:jc w:val="both"/>
        <w:rPr>
          <w:sz w:val="24"/>
          <w:szCs w:val="24"/>
          <w:lang w:eastAsia="ru-RU"/>
        </w:rPr>
      </w:pPr>
    </w:p>
    <w:p w:rsidR="00E845C5" w:rsidRPr="00591BAB" w:rsidRDefault="00E845C5">
      <w:pPr>
        <w:suppressAutoHyphens w:val="0"/>
        <w:autoSpaceDE/>
        <w:spacing w:after="160" w:line="259" w:lineRule="auto"/>
        <w:rPr>
          <w:b/>
          <w:sz w:val="24"/>
          <w:szCs w:val="24"/>
          <w:lang w:eastAsia="ru-RU"/>
        </w:rPr>
      </w:pPr>
      <w:r w:rsidRPr="00591BAB">
        <w:rPr>
          <w:b/>
          <w:sz w:val="24"/>
          <w:szCs w:val="24"/>
          <w:lang w:eastAsia="ru-RU"/>
        </w:rPr>
        <w:br w:type="page"/>
      </w:r>
    </w:p>
    <w:p w:rsidR="009E5219" w:rsidRPr="00591BAB" w:rsidRDefault="009E5219" w:rsidP="00E845C5">
      <w:pPr>
        <w:autoSpaceDN w:val="0"/>
        <w:adjustRightInd w:val="0"/>
        <w:spacing w:line="360" w:lineRule="auto"/>
        <w:ind w:firstLine="709"/>
        <w:jc w:val="center"/>
        <w:rPr>
          <w:b/>
          <w:sz w:val="24"/>
          <w:szCs w:val="24"/>
          <w:lang w:eastAsia="ru-RU"/>
        </w:rPr>
      </w:pPr>
      <w:r w:rsidRPr="00591BAB">
        <w:rPr>
          <w:b/>
          <w:sz w:val="24"/>
          <w:szCs w:val="24"/>
          <w:lang w:eastAsia="ru-RU"/>
        </w:rPr>
        <w:t>ПОРЯДОК ОПРЕДЕЛЕНИЯ СТОИМОСТИ ИМУЩЕСТВА, ПЕРЕДАННОГО В ОПЛАТУ ИНВЕСТИЦИОННЫХ ПАЕВ</w:t>
      </w:r>
    </w:p>
    <w:p w:rsidR="009E5219" w:rsidRPr="00591BAB" w:rsidRDefault="009E5219" w:rsidP="00E845C5">
      <w:pPr>
        <w:autoSpaceDN w:val="0"/>
        <w:adjustRightInd w:val="0"/>
        <w:spacing w:line="360" w:lineRule="auto"/>
        <w:ind w:firstLine="709"/>
        <w:jc w:val="center"/>
        <w:rPr>
          <w:b/>
          <w:sz w:val="24"/>
          <w:szCs w:val="24"/>
          <w:lang w:eastAsia="ru-RU"/>
        </w:rPr>
      </w:pP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паев ПИФ, определяется в соответствии с требованиями Федерального закона от 29 ноября 2001 г. №156-ФЗ «Об инвестиционных фондах», принятых в соответствии с ним нормативных актов, требованиями Указания и Правилами доверительного управления Фондом согласно методам определения стоимости активов, предусмотренным настоящими Правилами определения СЧА.</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паёв Фонда, определяется на дату передачи такого имущества в оплату инвестиционных паёв, за исключением случаев определения стоимости имущества, переданного в оплату инвестиционных паев ПИФ, на основании отчета оценщика.</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 до даты передачи такого имущества в оплату инвестиционных паев ПИФ и не позднее даты передачи такого имущества в оплату инвестиционных паёв.</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паев ПИФ, определяется по состоянию на 24:00:00 на дату передачи имущества в оплату инвестиционных паев ПИФ.</w:t>
      </w:r>
    </w:p>
    <w:p w:rsidR="009E5219" w:rsidRPr="00591BAB" w:rsidRDefault="009E5219" w:rsidP="00E845C5">
      <w:pPr>
        <w:suppressAutoHyphens w:val="0"/>
        <w:autoSpaceDE/>
        <w:spacing w:line="360" w:lineRule="auto"/>
        <w:jc w:val="center"/>
        <w:rPr>
          <w:b/>
          <w:sz w:val="24"/>
          <w:szCs w:val="24"/>
          <w:lang w:eastAsia="ru-RU"/>
        </w:rPr>
      </w:pPr>
    </w:p>
    <w:p w:rsidR="00644165"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t>ПОРЯДОК УРЕГУЛИРОВАНИЯ РАЗНОГЛАСИЙ МЕЖДУ УПРАВЛЯЮЩЕЙ КОМПАНИЕЙ И СПЕЦИАЛИЗИРОВАННЫМ ДЕПОЗИТАРИЕМ ПРИ ОПРЕДЕЛЕНИИ СЧА</w:t>
      </w:r>
    </w:p>
    <w:p w:rsidR="00644165" w:rsidRPr="00591BAB" w:rsidRDefault="00644165" w:rsidP="00E845C5">
      <w:pPr>
        <w:autoSpaceDN w:val="0"/>
        <w:adjustRightInd w:val="0"/>
        <w:ind w:firstLine="709"/>
        <w:jc w:val="center"/>
        <w:rPr>
          <w:b/>
          <w:sz w:val="24"/>
          <w:szCs w:val="24"/>
          <w:lang w:eastAsia="ru-RU"/>
        </w:rPr>
      </w:pPr>
    </w:p>
    <w:p w:rsidR="0064416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При обнаружении расхождений в расчете стоимости чистых активов,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rsidR="00644165" w:rsidRPr="00591BAB" w:rsidRDefault="00420DD8" w:rsidP="00E845C5">
      <w:pPr>
        <w:autoSpaceDN w:val="0"/>
        <w:adjustRightInd w:val="0"/>
        <w:spacing w:line="360" w:lineRule="auto"/>
        <w:ind w:firstLine="709"/>
        <w:jc w:val="both"/>
        <w:rPr>
          <w:sz w:val="24"/>
          <w:szCs w:val="24"/>
          <w:lang w:eastAsia="ru-RU"/>
        </w:rPr>
      </w:pPr>
      <w:r w:rsidRPr="00591BAB">
        <w:rPr>
          <w:sz w:val="24"/>
          <w:szCs w:val="24"/>
          <w:lang w:eastAsia="ru-RU"/>
        </w:rPr>
        <w:t>В случае если расхождения не были устранены до истечения предельного срока предоставления отчетности</w:t>
      </w:r>
      <w:r w:rsidR="00421397" w:rsidRPr="00591BAB">
        <w:rPr>
          <w:sz w:val="24"/>
          <w:szCs w:val="24"/>
          <w:lang w:eastAsia="ru-RU"/>
        </w:rPr>
        <w:t xml:space="preserve">, Специализированный депозитарий и Управляющая компания составляют акт о причинах расхождения данных в Справке о стоимости чистых активов.  </w:t>
      </w:r>
    </w:p>
    <w:p w:rsidR="0064416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При обнаружении расхождений в расчете стоимости чистых активов, специализированный депозитарий извещает Банк России о невозможности произвести сверку расчетов стоимости чистых активов.</w:t>
      </w:r>
    </w:p>
    <w:p w:rsidR="002C56E6" w:rsidRPr="00591BAB" w:rsidRDefault="002C56E6" w:rsidP="00E845C5">
      <w:pPr>
        <w:autoSpaceDN w:val="0"/>
        <w:adjustRightInd w:val="0"/>
        <w:spacing w:line="360" w:lineRule="auto"/>
        <w:ind w:firstLine="709"/>
        <w:jc w:val="both"/>
        <w:rPr>
          <w:sz w:val="24"/>
          <w:szCs w:val="24"/>
          <w:lang w:eastAsia="ru-RU"/>
        </w:rPr>
      </w:pPr>
    </w:p>
    <w:p w:rsidR="002C56E6"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t>ПЕРЕРАСЧЕТ СЧА</w:t>
      </w:r>
    </w:p>
    <w:p w:rsidR="0061109D" w:rsidRPr="00591BAB" w:rsidRDefault="0061109D" w:rsidP="00E845C5">
      <w:pPr>
        <w:autoSpaceDN w:val="0"/>
        <w:adjustRightInd w:val="0"/>
        <w:spacing w:line="360" w:lineRule="auto"/>
        <w:ind w:firstLine="709"/>
        <w:jc w:val="center"/>
        <w:rPr>
          <w:b/>
          <w:sz w:val="24"/>
          <w:szCs w:val="24"/>
          <w:lang w:eastAsia="ru-RU"/>
        </w:rPr>
      </w:pPr>
    </w:p>
    <w:p w:rsidR="002C56E6"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В случаях изменения данных, на основании которых была определена стоимость чистых активов, стоимость чистых активов подлежит перерасчету. </w:t>
      </w:r>
    </w:p>
    <w:p w:rsidR="002C56E6"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Если выявленное отклонение использованной в расчете стоимости актива (обязательства) составляет менее чем 0,1% корректной СЧА, и отклонение СЧА на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w:t>
      </w:r>
      <w:r w:rsidR="009D5682" w:rsidRPr="00591BAB">
        <w:rPr>
          <w:sz w:val="24"/>
          <w:szCs w:val="24"/>
          <w:lang w:eastAsia="ru-RU"/>
        </w:rPr>
        <w:t xml:space="preserve"> (за исключением выявления факта несвоевременного признания/прекращения признания актива (обязательства) вне зависимости от стоимости такого актива (обязательства)</w:t>
      </w:r>
      <w:r w:rsidRPr="00591BAB">
        <w:rPr>
          <w:sz w:val="24"/>
          <w:szCs w:val="24"/>
          <w:lang w:eastAsia="ru-RU"/>
        </w:rPr>
        <w:t>. Управляющая компания и Специализированный депозитарий обязаны принять меры для предотвращения его повторения.</w:t>
      </w:r>
    </w:p>
    <w:p w:rsidR="00634B8A" w:rsidRPr="00591BAB" w:rsidRDefault="00634B8A" w:rsidP="00E845C5">
      <w:pPr>
        <w:suppressAutoHyphens w:val="0"/>
        <w:autoSpaceDE/>
        <w:spacing w:line="360" w:lineRule="auto"/>
        <w:rPr>
          <w:sz w:val="24"/>
          <w:szCs w:val="24"/>
          <w:lang w:eastAsia="ru-RU"/>
        </w:rPr>
      </w:pPr>
    </w:p>
    <w:p w:rsidR="0061109D"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ab/>
        <w:t xml:space="preserve">    </w:t>
      </w:r>
    </w:p>
    <w:p w:rsidR="00BB62C5" w:rsidRPr="00591BAB" w:rsidRDefault="00BB62C5" w:rsidP="00E845C5">
      <w:pPr>
        <w:suppressAutoHyphens w:val="0"/>
        <w:autoSpaceDE/>
        <w:spacing w:line="360" w:lineRule="auto"/>
        <w:rPr>
          <w:sz w:val="24"/>
          <w:szCs w:val="24"/>
          <w:lang w:eastAsia="ru-RU"/>
        </w:rPr>
      </w:pPr>
      <w:r w:rsidRPr="00591BAB">
        <w:rPr>
          <w:sz w:val="24"/>
          <w:szCs w:val="24"/>
          <w:lang w:eastAsia="ru-RU"/>
        </w:rPr>
        <w:br w:type="page"/>
      </w:r>
    </w:p>
    <w:p w:rsidR="008607EC"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783AFA" w:rsidRPr="00591BAB">
        <w:rPr>
          <w:b/>
          <w:sz w:val="24"/>
          <w:szCs w:val="24"/>
          <w:lang w:eastAsia="ru-RU"/>
        </w:rPr>
        <w:t>1</w:t>
      </w:r>
    </w:p>
    <w:p w:rsidR="006D1997"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 xml:space="preserve">МОДЕЛИ </w:t>
      </w:r>
      <w:r w:rsidR="006C0334" w:rsidRPr="00591BAB">
        <w:rPr>
          <w:b/>
          <w:sz w:val="24"/>
          <w:szCs w:val="24"/>
          <w:lang w:eastAsia="ru-RU"/>
        </w:rPr>
        <w:t xml:space="preserve">ОПРЕДЕЛЕНИЯ СПРАВЕДЛИВОЙ </w:t>
      </w:r>
      <w:r w:rsidRPr="00591BAB">
        <w:rPr>
          <w:b/>
          <w:sz w:val="24"/>
          <w:szCs w:val="24"/>
          <w:lang w:eastAsia="ru-RU"/>
        </w:rPr>
        <w:t>СТОИМОСТИ ЦЕННЫХ БУМАГ</w:t>
      </w:r>
    </w:p>
    <w:p w:rsidR="00FE5941" w:rsidRPr="00591BAB" w:rsidRDefault="00FE5941" w:rsidP="00E845C5">
      <w:pPr>
        <w:autoSpaceDN w:val="0"/>
        <w:adjustRightInd w:val="0"/>
        <w:ind w:firstLine="709"/>
        <w:jc w:val="center"/>
        <w:rPr>
          <w:b/>
          <w:sz w:val="24"/>
          <w:szCs w:val="24"/>
          <w:lang w:eastAsia="ru-RU"/>
        </w:rPr>
      </w:pPr>
    </w:p>
    <w:p w:rsidR="00FE5941" w:rsidRPr="00591BAB" w:rsidRDefault="00421397" w:rsidP="00E845C5">
      <w:pPr>
        <w:autoSpaceDN w:val="0"/>
        <w:adjustRightInd w:val="0"/>
        <w:spacing w:line="360" w:lineRule="auto"/>
        <w:ind w:firstLine="709"/>
        <w:jc w:val="both"/>
        <w:rPr>
          <w:sz w:val="24"/>
          <w:szCs w:val="24"/>
          <w:lang w:eastAsia="ru-RU"/>
        </w:rPr>
      </w:pPr>
      <w:r w:rsidRPr="00591BAB">
        <w:rPr>
          <w:rFonts w:eastAsia="Batang"/>
          <w:sz w:val="24"/>
          <w:szCs w:val="24"/>
        </w:rPr>
        <w:t>Активным рынком для ценн</w:t>
      </w:r>
      <w:r w:rsidR="009E00CC" w:rsidRPr="00591BAB">
        <w:rPr>
          <w:rFonts w:eastAsia="Batang"/>
          <w:sz w:val="24"/>
          <w:szCs w:val="24"/>
        </w:rPr>
        <w:t>ой</w:t>
      </w:r>
      <w:r w:rsidRPr="00591BAB">
        <w:rPr>
          <w:rFonts w:eastAsia="Batang"/>
          <w:sz w:val="24"/>
          <w:szCs w:val="24"/>
        </w:rPr>
        <w:t xml:space="preserve"> бумаг</w:t>
      </w:r>
      <w:r w:rsidR="009E00CC" w:rsidRPr="00591BAB">
        <w:rPr>
          <w:rFonts w:eastAsia="Batang"/>
          <w:sz w:val="24"/>
          <w:szCs w:val="24"/>
        </w:rPr>
        <w:t>и</w:t>
      </w:r>
      <w:r w:rsidRPr="00591BAB">
        <w:rPr>
          <w:rFonts w:eastAsia="Batang"/>
          <w:sz w:val="24"/>
          <w:szCs w:val="24"/>
        </w:rPr>
        <w:t xml:space="preserve"> </w:t>
      </w:r>
      <w:r w:rsidR="009E00CC" w:rsidRPr="00591BAB">
        <w:rPr>
          <w:rFonts w:eastAsia="Batang"/>
          <w:sz w:val="24"/>
          <w:szCs w:val="24"/>
        </w:rPr>
        <w:t>(</w:t>
      </w:r>
      <w:r w:rsidRPr="00591BAB">
        <w:rPr>
          <w:rFonts w:eastAsia="Batang"/>
          <w:sz w:val="24"/>
          <w:szCs w:val="24"/>
        </w:rPr>
        <w:t>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w:t>
      </w:r>
      <w:r w:rsidR="009E00CC" w:rsidRPr="00591BAB">
        <w:rPr>
          <w:rFonts w:eastAsia="Batang"/>
          <w:sz w:val="24"/>
          <w:szCs w:val="24"/>
        </w:rPr>
        <w:t>)</w:t>
      </w:r>
      <w:r w:rsidRPr="00591BAB">
        <w:rPr>
          <w:rFonts w:eastAsia="Batang"/>
          <w:sz w:val="24"/>
          <w:szCs w:val="24"/>
        </w:rPr>
        <w:t xml:space="preserve"> признается доступная и наблюдаемая биржевая площадка, в случае </w:t>
      </w:r>
      <w:r w:rsidR="00E00881" w:rsidRPr="00591BAB">
        <w:rPr>
          <w:rFonts w:eastAsia="Batang"/>
          <w:sz w:val="24"/>
          <w:szCs w:val="24"/>
        </w:rPr>
        <w:t xml:space="preserve">одновременного </w:t>
      </w:r>
      <w:r w:rsidRPr="00591BAB">
        <w:rPr>
          <w:rFonts w:eastAsia="Batang"/>
          <w:sz w:val="24"/>
          <w:szCs w:val="24"/>
        </w:rPr>
        <w:t>соответствия следующим критериям</w:t>
      </w:r>
      <w:r w:rsidR="001128DD" w:rsidRPr="00591BAB">
        <w:rPr>
          <w:rStyle w:val="afa"/>
          <w:rFonts w:eastAsia="Batang"/>
          <w:sz w:val="24"/>
          <w:szCs w:val="24"/>
        </w:rPr>
        <w:footnoteReference w:id="1"/>
      </w:r>
      <w:r w:rsidRPr="00591BAB">
        <w:rPr>
          <w:rFonts w:eastAsia="Batang"/>
          <w:sz w:val="24"/>
          <w:szCs w:val="24"/>
        </w:rPr>
        <w:t xml:space="preserve"> </w:t>
      </w:r>
      <w:r w:rsidRPr="00591BAB">
        <w:rPr>
          <w:rFonts w:eastAsia="Batang"/>
          <w:b/>
          <w:sz w:val="24"/>
          <w:szCs w:val="24"/>
        </w:rPr>
        <w:t>на дату определения СЧА</w:t>
      </w:r>
      <w:r w:rsidRPr="00591BAB">
        <w:rPr>
          <w:sz w:val="24"/>
          <w:szCs w:val="24"/>
          <w:lang w:eastAsia="ru-RU"/>
        </w:rPr>
        <w:t>:</w:t>
      </w:r>
    </w:p>
    <w:p w:rsidR="00FE5941" w:rsidRPr="00591BAB"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591BAB">
        <w:rPr>
          <w:sz w:val="24"/>
          <w:szCs w:val="24"/>
          <w:lang w:eastAsia="ru-RU"/>
        </w:rPr>
        <w:t xml:space="preserve">ценная бумага допущена к торгам на российской или иностранной бирже, приведенной в Приложении </w:t>
      </w:r>
      <w:r w:rsidR="00AF46FC" w:rsidRPr="00591BAB">
        <w:rPr>
          <w:sz w:val="24"/>
          <w:szCs w:val="24"/>
          <w:lang w:eastAsia="ru-RU"/>
        </w:rPr>
        <w:t>№2</w:t>
      </w:r>
      <w:r w:rsidR="002769A7" w:rsidRPr="00591BAB">
        <w:rPr>
          <w:sz w:val="24"/>
          <w:szCs w:val="24"/>
          <w:lang w:eastAsia="ru-RU"/>
        </w:rPr>
        <w:t xml:space="preserve"> настоящих правил</w:t>
      </w:r>
      <w:r w:rsidRPr="00591BAB">
        <w:rPr>
          <w:sz w:val="24"/>
          <w:szCs w:val="24"/>
          <w:lang w:eastAsia="ru-RU"/>
        </w:rPr>
        <w:t>;</w:t>
      </w:r>
    </w:p>
    <w:p w:rsidR="008607EC" w:rsidRPr="00591BAB"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591BAB">
        <w:rPr>
          <w:sz w:val="24"/>
          <w:szCs w:val="24"/>
          <w:lang w:eastAsia="ru-RU"/>
        </w:rPr>
        <w:t>наличи</w:t>
      </w:r>
      <w:r w:rsidR="00E00881" w:rsidRPr="00591BAB">
        <w:rPr>
          <w:sz w:val="24"/>
          <w:szCs w:val="24"/>
          <w:lang w:eastAsia="ru-RU"/>
        </w:rPr>
        <w:t>е</w:t>
      </w:r>
      <w:r w:rsidRPr="00591BAB">
        <w:rPr>
          <w:sz w:val="24"/>
          <w:szCs w:val="24"/>
          <w:lang w:eastAsia="ru-RU"/>
        </w:rPr>
        <w:t xml:space="preserve"> цены (котировки)</w:t>
      </w:r>
      <w:r w:rsidR="009E00CC" w:rsidRPr="00591BAB">
        <w:rPr>
          <w:sz w:val="24"/>
          <w:szCs w:val="24"/>
          <w:lang w:eastAsia="ru-RU"/>
        </w:rPr>
        <w:t xml:space="preserve"> ценной бумаги</w:t>
      </w:r>
      <w:r w:rsidRPr="00591BAB">
        <w:rPr>
          <w:sz w:val="24"/>
          <w:szCs w:val="24"/>
          <w:lang w:eastAsia="ru-RU"/>
        </w:rPr>
        <w:t xml:space="preserve"> </w:t>
      </w:r>
      <w:r w:rsidR="00832B25" w:rsidRPr="00591BAB">
        <w:rPr>
          <w:sz w:val="24"/>
          <w:szCs w:val="24"/>
          <w:lang w:eastAsia="ru-RU"/>
        </w:rPr>
        <w:t xml:space="preserve">(в случае, если на </w:t>
      </w:r>
      <w:r w:rsidR="005D5CDD" w:rsidRPr="00591BAB">
        <w:rPr>
          <w:sz w:val="24"/>
          <w:szCs w:val="24"/>
          <w:lang w:eastAsia="ru-RU"/>
        </w:rPr>
        <w:t>всех</w:t>
      </w:r>
      <w:r w:rsidR="00832B25" w:rsidRPr="00591BAB">
        <w:rPr>
          <w:sz w:val="24"/>
          <w:szCs w:val="24"/>
          <w:lang w:eastAsia="ru-RU"/>
        </w:rPr>
        <w:t xml:space="preserve"> доступных и наблюдаемых биржевых площадках был неторговый день на дату определения СЧА – анализируются данные</w:t>
      </w:r>
      <w:r w:rsidR="00CE2725" w:rsidRPr="00591BAB">
        <w:rPr>
          <w:rStyle w:val="afa"/>
          <w:sz w:val="24"/>
          <w:szCs w:val="24"/>
          <w:lang w:eastAsia="ru-RU"/>
        </w:rPr>
        <w:footnoteReference w:id="2"/>
      </w:r>
      <w:r w:rsidR="00832B25" w:rsidRPr="00591BAB">
        <w:rPr>
          <w:sz w:val="24"/>
          <w:szCs w:val="24"/>
          <w:lang w:eastAsia="ru-RU"/>
        </w:rPr>
        <w:t xml:space="preserve"> последнего торгового дня на данных площадках)</w:t>
      </w:r>
      <w:r w:rsidRPr="00591BAB">
        <w:rPr>
          <w:sz w:val="24"/>
          <w:szCs w:val="24"/>
          <w:lang w:eastAsia="ru-RU"/>
        </w:rPr>
        <w:t>;</w:t>
      </w:r>
    </w:p>
    <w:p w:rsidR="002769A7" w:rsidRPr="00591BAB"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591BAB">
        <w:rPr>
          <w:sz w:val="24"/>
          <w:szCs w:val="24"/>
          <w:lang w:eastAsia="ru-RU"/>
        </w:rPr>
        <w:t xml:space="preserve">количество сделок </w:t>
      </w:r>
      <w:r w:rsidR="009E00CC" w:rsidRPr="00591BAB">
        <w:rPr>
          <w:sz w:val="24"/>
          <w:szCs w:val="24"/>
          <w:lang w:eastAsia="ru-RU"/>
        </w:rPr>
        <w:t xml:space="preserve">с ценной бумагой </w:t>
      </w:r>
      <w:r w:rsidRPr="00591BAB">
        <w:rPr>
          <w:sz w:val="24"/>
          <w:szCs w:val="24"/>
          <w:lang w:eastAsia="ru-RU"/>
        </w:rPr>
        <w:t xml:space="preserve">за последние 10 торговых дней – 10 и более. Данный пункт не применяется в случае, если хотя бы одна биржа из списка, установленного в Приложении </w:t>
      </w:r>
      <w:r w:rsidR="00AF46FC" w:rsidRPr="00591BAB">
        <w:rPr>
          <w:sz w:val="24"/>
          <w:szCs w:val="24"/>
          <w:lang w:eastAsia="ru-RU"/>
        </w:rPr>
        <w:t>№2</w:t>
      </w:r>
      <w:r w:rsidRPr="00591BAB">
        <w:rPr>
          <w:sz w:val="24"/>
          <w:szCs w:val="24"/>
          <w:lang w:eastAsia="ru-RU"/>
        </w:rPr>
        <w:t xml:space="preserve"> настоящих Правил определения СЧА, не раскрывает данные о количестве сделок</w:t>
      </w:r>
      <w:r w:rsidR="009E00CC" w:rsidRPr="00591BAB">
        <w:rPr>
          <w:sz w:val="24"/>
          <w:szCs w:val="24"/>
          <w:lang w:eastAsia="ru-RU"/>
        </w:rPr>
        <w:t xml:space="preserve"> с ценной бумагой</w:t>
      </w:r>
      <w:r w:rsidRPr="00591BAB">
        <w:rPr>
          <w:sz w:val="24"/>
          <w:szCs w:val="24"/>
          <w:lang w:eastAsia="ru-RU"/>
        </w:rPr>
        <w:t>;</w:t>
      </w:r>
    </w:p>
    <w:p w:rsidR="002769A7" w:rsidRPr="00591BAB"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591BAB">
        <w:rPr>
          <w:sz w:val="24"/>
          <w:szCs w:val="24"/>
          <w:lang w:eastAsia="ru-RU"/>
        </w:rPr>
        <w:t xml:space="preserve">совокупный объем сделок </w:t>
      </w:r>
      <w:r w:rsidR="009E00CC" w:rsidRPr="00591BAB">
        <w:rPr>
          <w:sz w:val="24"/>
          <w:szCs w:val="24"/>
          <w:lang w:eastAsia="ru-RU"/>
        </w:rPr>
        <w:t xml:space="preserve">с ценной бумагой </w:t>
      </w:r>
      <w:r w:rsidRPr="00591BAB">
        <w:rPr>
          <w:sz w:val="24"/>
          <w:szCs w:val="24"/>
          <w:lang w:eastAsia="ru-RU"/>
        </w:rPr>
        <w:t xml:space="preserve">за последние 10 торговых дней превысил 500 000 (Пятьсот тысяч) рублей (или соответствующий рублевый эквивалент </w:t>
      </w:r>
      <w:r w:rsidR="00A1297C" w:rsidRPr="00591BAB">
        <w:rPr>
          <w:sz w:val="24"/>
          <w:szCs w:val="24"/>
          <w:lang w:eastAsia="ru-RU"/>
        </w:rPr>
        <w:t>по курсу валюты, установленному в Правилах определения СЧА,</w:t>
      </w:r>
      <w:r w:rsidRPr="00591BAB">
        <w:rPr>
          <w:sz w:val="24"/>
          <w:szCs w:val="24"/>
          <w:lang w:eastAsia="ru-RU"/>
        </w:rPr>
        <w:t xml:space="preserve"> на дату определения активного рынка, если объем сделок определен в иностранной валюте).</w:t>
      </w:r>
    </w:p>
    <w:p w:rsidR="00030585" w:rsidRPr="00591BAB" w:rsidRDefault="00030585" w:rsidP="00E845C5">
      <w:pPr>
        <w:spacing w:line="360" w:lineRule="auto"/>
        <w:ind w:firstLine="709"/>
        <w:jc w:val="both"/>
        <w:rPr>
          <w:sz w:val="24"/>
          <w:szCs w:val="24"/>
        </w:rPr>
      </w:pPr>
      <w:r w:rsidRPr="00591BAB">
        <w:rPr>
          <w:sz w:val="24"/>
          <w:szCs w:val="24"/>
        </w:rPr>
        <w:t>Для определения справедливой стоимости ценных бумаг основным рынком признается:</w:t>
      </w:r>
    </w:p>
    <w:p w:rsidR="008607EC" w:rsidRPr="00591BAB" w:rsidRDefault="008607EC" w:rsidP="00E845C5">
      <w:pPr>
        <w:spacing w:line="360" w:lineRule="auto"/>
        <w:jc w:val="both"/>
        <w:rPr>
          <w:sz w:val="24"/>
          <w:szCs w:val="24"/>
        </w:rPr>
      </w:pPr>
    </w:p>
    <w:tbl>
      <w:tblPr>
        <w:tblStyle w:val="ae"/>
        <w:tblpPr w:leftFromText="180" w:rightFromText="180" w:vertAnchor="text" w:horzAnchor="margin" w:tblpY="80"/>
        <w:tblW w:w="5000" w:type="pct"/>
        <w:tblLook w:val="04A0" w:firstRow="1" w:lastRow="0" w:firstColumn="1" w:lastColumn="0" w:noHBand="0" w:noVBand="1"/>
      </w:tblPr>
      <w:tblGrid>
        <w:gridCol w:w="3452"/>
        <w:gridCol w:w="6594"/>
      </w:tblGrid>
      <w:tr w:rsidR="00591BAB" w:rsidRPr="00591BAB" w:rsidTr="00BB62C5">
        <w:tc>
          <w:tcPr>
            <w:tcW w:w="1718" w:type="pct"/>
            <w:shd w:val="clear" w:color="auto" w:fill="A6A6A6" w:themeFill="background1" w:themeFillShade="A6"/>
            <w:vAlign w:val="center"/>
          </w:tcPr>
          <w:p w:rsidR="008607EC" w:rsidRPr="00591BAB" w:rsidRDefault="008607EC" w:rsidP="00E845C5">
            <w:pPr>
              <w:pStyle w:val="a8"/>
              <w:spacing w:line="360" w:lineRule="auto"/>
              <w:ind w:left="0" w:firstLine="741"/>
              <w:jc w:val="center"/>
              <w:rPr>
                <w:b/>
                <w:sz w:val="24"/>
                <w:szCs w:val="24"/>
                <w:u w:val="single"/>
              </w:rPr>
            </w:pPr>
            <w:r w:rsidRPr="00591BAB">
              <w:rPr>
                <w:b/>
                <w:sz w:val="24"/>
                <w:szCs w:val="24"/>
              </w:rPr>
              <w:t xml:space="preserve">Ценные бумаги </w:t>
            </w:r>
          </w:p>
        </w:tc>
        <w:tc>
          <w:tcPr>
            <w:tcW w:w="3282" w:type="pct"/>
            <w:shd w:val="clear" w:color="auto" w:fill="A6A6A6" w:themeFill="background1" w:themeFillShade="A6"/>
            <w:vAlign w:val="center"/>
          </w:tcPr>
          <w:p w:rsidR="008607EC" w:rsidRPr="00591BAB" w:rsidRDefault="008607EC" w:rsidP="00E845C5">
            <w:pPr>
              <w:pStyle w:val="a8"/>
              <w:spacing w:line="360" w:lineRule="auto"/>
              <w:ind w:left="0" w:firstLine="741"/>
              <w:jc w:val="center"/>
              <w:rPr>
                <w:b/>
                <w:sz w:val="24"/>
                <w:szCs w:val="24"/>
                <w:u w:val="single"/>
              </w:rPr>
            </w:pPr>
            <w:r w:rsidRPr="00591BAB">
              <w:rPr>
                <w:b/>
                <w:sz w:val="24"/>
                <w:szCs w:val="24"/>
              </w:rPr>
              <w:t>Основной рынок</w:t>
            </w:r>
          </w:p>
        </w:tc>
      </w:tr>
      <w:tr w:rsidR="00591BAB" w:rsidRPr="00591BAB" w:rsidTr="00BB62C5">
        <w:trPr>
          <w:trHeight w:val="2747"/>
        </w:trPr>
        <w:tc>
          <w:tcPr>
            <w:tcW w:w="1718" w:type="pct"/>
            <w:vAlign w:val="center"/>
          </w:tcPr>
          <w:p w:rsidR="008607EC" w:rsidRPr="00591BAB" w:rsidRDefault="008607EC" w:rsidP="00E845C5">
            <w:pPr>
              <w:pStyle w:val="a8"/>
              <w:spacing w:line="360" w:lineRule="auto"/>
              <w:ind w:left="0"/>
              <w:jc w:val="center"/>
              <w:rPr>
                <w:b/>
                <w:sz w:val="24"/>
                <w:szCs w:val="24"/>
              </w:rPr>
            </w:pPr>
            <w:r w:rsidRPr="00591BAB">
              <w:rPr>
                <w:b/>
                <w:sz w:val="24"/>
                <w:szCs w:val="24"/>
              </w:rPr>
              <w:t>Российские ценные бумаги</w:t>
            </w:r>
          </w:p>
          <w:p w:rsidR="008607EC" w:rsidRPr="00591BAB" w:rsidRDefault="008607EC" w:rsidP="00E845C5">
            <w:pPr>
              <w:pStyle w:val="a8"/>
              <w:spacing w:line="360" w:lineRule="auto"/>
              <w:ind w:left="0"/>
              <w:jc w:val="center"/>
              <w:rPr>
                <w:b/>
                <w:sz w:val="24"/>
                <w:szCs w:val="24"/>
              </w:rPr>
            </w:pPr>
          </w:p>
        </w:tc>
        <w:tc>
          <w:tcPr>
            <w:tcW w:w="3282" w:type="pct"/>
            <w:vAlign w:val="center"/>
          </w:tcPr>
          <w:p w:rsidR="008607EC" w:rsidRPr="00591BAB" w:rsidRDefault="00030585" w:rsidP="00E845C5">
            <w:pPr>
              <w:pStyle w:val="a8"/>
              <w:spacing w:line="360" w:lineRule="auto"/>
              <w:ind w:left="0" w:firstLine="741"/>
              <w:jc w:val="both"/>
              <w:rPr>
                <w:sz w:val="24"/>
                <w:szCs w:val="24"/>
              </w:rPr>
            </w:pPr>
            <w:r w:rsidRPr="00591BAB">
              <w:rPr>
                <w:sz w:val="24"/>
                <w:szCs w:val="24"/>
              </w:rPr>
              <w:t>Р</w:t>
            </w:r>
            <w:r w:rsidR="008607EC" w:rsidRPr="00591BAB">
              <w:rPr>
                <w:sz w:val="24"/>
                <w:szCs w:val="24"/>
              </w:rPr>
              <w:t xml:space="preserve">оссийская биржа из числа активных рынков, по которой определен наибольший </w:t>
            </w:r>
            <w:r w:rsidRPr="00591BAB">
              <w:rPr>
                <w:sz w:val="24"/>
                <w:szCs w:val="24"/>
              </w:rPr>
              <w:t xml:space="preserve">совокупный </w:t>
            </w:r>
            <w:r w:rsidR="008607EC" w:rsidRPr="00591BAB">
              <w:rPr>
                <w:sz w:val="24"/>
                <w:szCs w:val="24"/>
              </w:rPr>
              <w:t>объем сделок по количеству ценных бумаг за последние 10 торговых дней.</w:t>
            </w:r>
          </w:p>
          <w:p w:rsidR="008607EC" w:rsidRPr="00591BAB" w:rsidRDefault="008607EC" w:rsidP="00E845C5">
            <w:pPr>
              <w:pStyle w:val="a8"/>
              <w:spacing w:line="360" w:lineRule="auto"/>
              <w:ind w:left="0" w:firstLine="741"/>
              <w:jc w:val="both"/>
              <w:rPr>
                <w:sz w:val="24"/>
                <w:szCs w:val="24"/>
              </w:rPr>
            </w:pPr>
            <w:r w:rsidRPr="00591BAB">
              <w:rPr>
                <w:sz w:val="24"/>
                <w:szCs w:val="24"/>
              </w:rPr>
              <w:t xml:space="preserve">При отсутствии информации о </w:t>
            </w:r>
            <w:r w:rsidR="00030585" w:rsidRPr="00591BAB">
              <w:rPr>
                <w:sz w:val="24"/>
                <w:szCs w:val="24"/>
              </w:rPr>
              <w:t xml:space="preserve">совокупном </w:t>
            </w:r>
            <w:r w:rsidRPr="00591BAB">
              <w:rPr>
                <w:sz w:val="24"/>
                <w:szCs w:val="24"/>
              </w:rPr>
              <w:t xml:space="preserve">объеме сделок по количеству ценных бумаг используется информация о </w:t>
            </w:r>
            <w:r w:rsidR="00E5027B" w:rsidRPr="00591BAB">
              <w:rPr>
                <w:sz w:val="24"/>
                <w:szCs w:val="24"/>
              </w:rPr>
              <w:t xml:space="preserve">совокупном </w:t>
            </w:r>
            <w:r w:rsidRPr="00591BAB">
              <w:rPr>
                <w:sz w:val="24"/>
                <w:szCs w:val="24"/>
              </w:rPr>
              <w:t xml:space="preserve">объеме сделок в денежном выражении. При равенстве </w:t>
            </w:r>
            <w:r w:rsidR="00E5027B" w:rsidRPr="00591BAB">
              <w:rPr>
                <w:sz w:val="24"/>
                <w:szCs w:val="24"/>
              </w:rPr>
              <w:t xml:space="preserve">совокупных </w:t>
            </w:r>
            <w:r w:rsidRPr="00591BAB">
              <w:rPr>
                <w:sz w:val="24"/>
                <w:szCs w:val="24"/>
              </w:rPr>
              <w:t>объем</w:t>
            </w:r>
            <w:r w:rsidR="00E5027B" w:rsidRPr="00591BAB">
              <w:rPr>
                <w:sz w:val="24"/>
                <w:szCs w:val="24"/>
              </w:rPr>
              <w:t>ов</w:t>
            </w:r>
            <w:r w:rsidRPr="00591BAB">
              <w:rPr>
                <w:sz w:val="24"/>
                <w:szCs w:val="24"/>
              </w:rPr>
              <w:t xml:space="preserve"> сделок на различных российских биржах основным рынком считается российская биржа с наибольшим количеством сделок за </w:t>
            </w:r>
            <w:r w:rsidR="00E5027B" w:rsidRPr="00591BAB">
              <w:rPr>
                <w:sz w:val="24"/>
                <w:szCs w:val="24"/>
              </w:rPr>
              <w:t>по</w:t>
            </w:r>
            <w:r w:rsidR="00A14595" w:rsidRPr="00591BAB">
              <w:rPr>
                <w:sz w:val="24"/>
                <w:szCs w:val="24"/>
              </w:rPr>
              <w:t>с</w:t>
            </w:r>
            <w:r w:rsidR="00E5027B" w:rsidRPr="00591BAB">
              <w:rPr>
                <w:sz w:val="24"/>
                <w:szCs w:val="24"/>
              </w:rPr>
              <w:t>ледние 10 торговых дней</w:t>
            </w:r>
            <w:r w:rsidRPr="00591BAB">
              <w:rPr>
                <w:sz w:val="24"/>
                <w:szCs w:val="24"/>
              </w:rPr>
              <w:t xml:space="preserve">. </w:t>
            </w:r>
          </w:p>
        </w:tc>
      </w:tr>
      <w:tr w:rsidR="00591BAB" w:rsidRPr="00591BAB" w:rsidTr="00BB62C5">
        <w:trPr>
          <w:trHeight w:val="556"/>
        </w:trPr>
        <w:tc>
          <w:tcPr>
            <w:tcW w:w="1718" w:type="pct"/>
            <w:vAlign w:val="center"/>
          </w:tcPr>
          <w:p w:rsidR="008607EC" w:rsidRPr="00591BAB" w:rsidRDefault="008607EC" w:rsidP="00E845C5">
            <w:pPr>
              <w:spacing w:line="360" w:lineRule="auto"/>
              <w:jc w:val="center"/>
              <w:rPr>
                <w:b/>
                <w:sz w:val="24"/>
                <w:szCs w:val="24"/>
              </w:rPr>
            </w:pPr>
            <w:r w:rsidRPr="00591BAB">
              <w:rPr>
                <w:b/>
                <w:sz w:val="24"/>
                <w:szCs w:val="24"/>
              </w:rPr>
              <w:t>Иностранные ценные бумаги</w:t>
            </w:r>
          </w:p>
          <w:p w:rsidR="008607EC" w:rsidRPr="00591BAB" w:rsidRDefault="008607EC" w:rsidP="00E845C5">
            <w:pPr>
              <w:pStyle w:val="a8"/>
              <w:spacing w:line="360" w:lineRule="auto"/>
              <w:ind w:left="0"/>
              <w:jc w:val="center"/>
              <w:rPr>
                <w:b/>
                <w:sz w:val="24"/>
                <w:szCs w:val="24"/>
              </w:rPr>
            </w:pPr>
          </w:p>
        </w:tc>
        <w:tc>
          <w:tcPr>
            <w:tcW w:w="3282" w:type="pct"/>
            <w:vAlign w:val="center"/>
          </w:tcPr>
          <w:p w:rsidR="008607EC" w:rsidRPr="00591BAB" w:rsidRDefault="008607EC" w:rsidP="00E845C5">
            <w:pPr>
              <w:pStyle w:val="a8"/>
              <w:tabs>
                <w:tab w:val="left" w:pos="142"/>
              </w:tabs>
              <w:spacing w:line="360" w:lineRule="auto"/>
              <w:ind w:left="0" w:firstLine="741"/>
              <w:jc w:val="both"/>
              <w:rPr>
                <w:sz w:val="24"/>
                <w:szCs w:val="24"/>
              </w:rPr>
            </w:pPr>
            <w:r w:rsidRPr="00591BAB">
              <w:rPr>
                <w:sz w:val="24"/>
                <w:szCs w:val="24"/>
              </w:rPr>
              <w:t xml:space="preserve">Иностранная или российская биржа из числа активных рынков, по которой определен наибольший </w:t>
            </w:r>
            <w:r w:rsidR="00A14595" w:rsidRPr="00591BAB">
              <w:rPr>
                <w:sz w:val="24"/>
                <w:szCs w:val="24"/>
              </w:rPr>
              <w:t xml:space="preserve">совокупный </w:t>
            </w:r>
            <w:r w:rsidRPr="00591BAB">
              <w:rPr>
                <w:sz w:val="24"/>
                <w:szCs w:val="24"/>
              </w:rPr>
              <w:t>объем сделок в денежном выражении за п</w:t>
            </w:r>
            <w:r w:rsidR="00A14595" w:rsidRPr="00591BAB">
              <w:rPr>
                <w:sz w:val="24"/>
                <w:szCs w:val="24"/>
              </w:rPr>
              <w:t xml:space="preserve">оследние 10 </w:t>
            </w:r>
            <w:r w:rsidRPr="00591BAB">
              <w:rPr>
                <w:sz w:val="24"/>
                <w:szCs w:val="24"/>
              </w:rPr>
              <w:t xml:space="preserve">торговых дней. </w:t>
            </w:r>
            <w:r w:rsidR="00C51818" w:rsidRPr="00591BAB">
              <w:rPr>
                <w:sz w:val="24"/>
                <w:szCs w:val="24"/>
              </w:rPr>
              <w:t xml:space="preserve"> При этом величины объема сделок в валюте котировки переводятся в </w:t>
            </w:r>
            <w:r w:rsidR="00FF2096" w:rsidRPr="00591BAB">
              <w:rPr>
                <w:sz w:val="24"/>
                <w:szCs w:val="24"/>
              </w:rPr>
              <w:t>рубли по курсу валюты, установленному в Правилах определения СЧА</w:t>
            </w:r>
            <w:r w:rsidR="00886B28" w:rsidRPr="00591BAB">
              <w:rPr>
                <w:sz w:val="24"/>
                <w:szCs w:val="24"/>
              </w:rPr>
              <w:t>,</w:t>
            </w:r>
            <w:r w:rsidR="00BB62C5" w:rsidRPr="00591BAB">
              <w:rPr>
                <w:sz w:val="24"/>
                <w:szCs w:val="24"/>
              </w:rPr>
              <w:t xml:space="preserve"> </w:t>
            </w:r>
            <w:r w:rsidR="00C51818" w:rsidRPr="00591BAB">
              <w:rPr>
                <w:sz w:val="24"/>
                <w:szCs w:val="24"/>
              </w:rPr>
              <w:t xml:space="preserve">на дату определения СЧА </w:t>
            </w:r>
            <w:r w:rsidR="00A14595" w:rsidRPr="00591BAB">
              <w:rPr>
                <w:sz w:val="24"/>
                <w:szCs w:val="24"/>
              </w:rPr>
              <w:t>в соответствии с порядком, установленным настоящими Правилами.</w:t>
            </w:r>
          </w:p>
          <w:p w:rsidR="008607EC" w:rsidRPr="00591BAB" w:rsidRDefault="008607EC" w:rsidP="00E845C5">
            <w:pPr>
              <w:tabs>
                <w:tab w:val="left" w:pos="142"/>
              </w:tabs>
              <w:spacing w:line="360" w:lineRule="auto"/>
              <w:ind w:firstLine="741"/>
              <w:jc w:val="both"/>
              <w:rPr>
                <w:sz w:val="24"/>
                <w:szCs w:val="24"/>
              </w:rPr>
            </w:pPr>
            <w:r w:rsidRPr="00591BAB">
              <w:rPr>
                <w:sz w:val="24"/>
                <w:szCs w:val="24"/>
              </w:rPr>
              <w:t xml:space="preserve">При равенстве </w:t>
            </w:r>
            <w:r w:rsidR="00A14595" w:rsidRPr="00591BAB">
              <w:rPr>
                <w:sz w:val="24"/>
                <w:szCs w:val="24"/>
              </w:rPr>
              <w:t xml:space="preserve">совокупного </w:t>
            </w:r>
            <w:r w:rsidRPr="00591BAB">
              <w:rPr>
                <w:sz w:val="24"/>
                <w:szCs w:val="24"/>
              </w:rPr>
              <w:t xml:space="preserve">объема сделок в денежном выражении на различных биржах основным рынком считается биржа с наибольшим </w:t>
            </w:r>
            <w:r w:rsidR="00A14595" w:rsidRPr="00591BAB">
              <w:rPr>
                <w:sz w:val="24"/>
                <w:szCs w:val="24"/>
              </w:rPr>
              <w:t xml:space="preserve">совокупным </w:t>
            </w:r>
            <w:r w:rsidRPr="00591BAB">
              <w:rPr>
                <w:sz w:val="24"/>
                <w:szCs w:val="24"/>
              </w:rPr>
              <w:t xml:space="preserve">объемом сделок по количеству ценных бумаг за </w:t>
            </w:r>
            <w:r w:rsidR="00A14595" w:rsidRPr="00591BAB">
              <w:rPr>
                <w:sz w:val="24"/>
                <w:szCs w:val="24"/>
              </w:rPr>
              <w:t>последние 10 торговых дней</w:t>
            </w:r>
            <w:r w:rsidRPr="00591BAB">
              <w:rPr>
                <w:sz w:val="24"/>
                <w:szCs w:val="24"/>
              </w:rPr>
              <w:t>.</w:t>
            </w:r>
          </w:p>
          <w:p w:rsidR="008607EC" w:rsidRPr="00591BAB" w:rsidRDefault="008607EC" w:rsidP="00E845C5">
            <w:pPr>
              <w:pStyle w:val="a8"/>
              <w:spacing w:line="360" w:lineRule="auto"/>
              <w:ind w:left="0" w:firstLine="741"/>
              <w:jc w:val="both"/>
              <w:rPr>
                <w:sz w:val="24"/>
                <w:szCs w:val="24"/>
              </w:rPr>
            </w:pPr>
          </w:p>
        </w:tc>
      </w:tr>
      <w:tr w:rsidR="00591BAB" w:rsidRPr="00591BAB" w:rsidTr="00BB62C5">
        <w:trPr>
          <w:trHeight w:val="1837"/>
        </w:trPr>
        <w:tc>
          <w:tcPr>
            <w:tcW w:w="1718" w:type="pct"/>
            <w:vAlign w:val="center"/>
          </w:tcPr>
          <w:p w:rsidR="008607EC" w:rsidRPr="00591BAB" w:rsidRDefault="008607EC" w:rsidP="00E845C5">
            <w:pPr>
              <w:spacing w:line="360" w:lineRule="auto"/>
              <w:jc w:val="both"/>
              <w:rPr>
                <w:b/>
                <w:sz w:val="24"/>
                <w:szCs w:val="24"/>
              </w:rPr>
            </w:pPr>
            <w:r w:rsidRPr="00591BAB">
              <w:rPr>
                <w:b/>
                <w:sz w:val="24"/>
                <w:szCs w:val="24"/>
              </w:rPr>
              <w:t>Облигации внешних облигационных займов Российской Федерации, долговые ценные бумаги иностранных государств, еврооблигации иностранных эмитентов,</w:t>
            </w:r>
          </w:p>
          <w:p w:rsidR="008607EC" w:rsidRPr="00591BAB" w:rsidRDefault="008607EC" w:rsidP="00E845C5">
            <w:pPr>
              <w:spacing w:line="360" w:lineRule="auto"/>
              <w:jc w:val="both"/>
              <w:rPr>
                <w:b/>
                <w:sz w:val="24"/>
                <w:szCs w:val="24"/>
              </w:rPr>
            </w:pPr>
            <w:r w:rsidRPr="00591BAB">
              <w:rPr>
                <w:b/>
                <w:sz w:val="24"/>
                <w:szCs w:val="24"/>
              </w:rPr>
              <w:t>ценные бумаги международных финансовых организаций</w:t>
            </w:r>
          </w:p>
        </w:tc>
        <w:tc>
          <w:tcPr>
            <w:tcW w:w="3282" w:type="pct"/>
            <w:vAlign w:val="center"/>
          </w:tcPr>
          <w:p w:rsidR="008607EC" w:rsidRPr="00591BAB" w:rsidRDefault="008607EC" w:rsidP="00E845C5">
            <w:pPr>
              <w:pStyle w:val="a8"/>
              <w:spacing w:line="360" w:lineRule="auto"/>
              <w:ind w:left="0"/>
              <w:jc w:val="both"/>
              <w:rPr>
                <w:sz w:val="24"/>
                <w:szCs w:val="24"/>
              </w:rPr>
            </w:pPr>
            <w:r w:rsidRPr="00591BAB">
              <w:rPr>
                <w:sz w:val="24"/>
                <w:szCs w:val="24"/>
              </w:rPr>
              <w:t>Внебиржевой рынок.</w:t>
            </w:r>
          </w:p>
          <w:p w:rsidR="00A60CBF" w:rsidRPr="00591BAB" w:rsidRDefault="00A60CBF" w:rsidP="00E845C5">
            <w:pPr>
              <w:pStyle w:val="a8"/>
              <w:spacing w:line="360" w:lineRule="auto"/>
              <w:ind w:left="0" w:firstLine="741"/>
              <w:jc w:val="both"/>
              <w:rPr>
                <w:sz w:val="24"/>
                <w:szCs w:val="24"/>
              </w:rPr>
            </w:pPr>
          </w:p>
        </w:tc>
      </w:tr>
    </w:tbl>
    <w:p w:rsidR="00BF26CB" w:rsidRPr="00591BAB" w:rsidRDefault="00BF26CB" w:rsidP="00E845C5">
      <w:pPr>
        <w:autoSpaceDN w:val="0"/>
        <w:adjustRightInd w:val="0"/>
        <w:spacing w:line="360" w:lineRule="auto"/>
        <w:rPr>
          <w:b/>
          <w:sz w:val="24"/>
          <w:szCs w:val="24"/>
          <w:lang w:eastAsia="ru-RU"/>
        </w:rPr>
      </w:pPr>
    </w:p>
    <w:p w:rsidR="00BF26CB" w:rsidRPr="00591BAB" w:rsidRDefault="00BF26CB" w:rsidP="00E845C5">
      <w:pPr>
        <w:autoSpaceDN w:val="0"/>
        <w:adjustRightInd w:val="0"/>
        <w:spacing w:line="360" w:lineRule="auto"/>
        <w:ind w:firstLine="709"/>
        <w:jc w:val="both"/>
        <w:rPr>
          <w:sz w:val="24"/>
          <w:szCs w:val="24"/>
          <w:lang w:eastAsia="ru-RU"/>
        </w:rPr>
      </w:pPr>
    </w:p>
    <w:p w:rsidR="00BF26CB" w:rsidRPr="00591BAB" w:rsidRDefault="00421397" w:rsidP="00E845C5">
      <w:pPr>
        <w:autoSpaceDN w:val="0"/>
        <w:adjustRightInd w:val="0"/>
        <w:spacing w:line="360" w:lineRule="auto"/>
        <w:ind w:firstLine="709"/>
        <w:jc w:val="center"/>
        <w:rPr>
          <w:b/>
          <w:bCs/>
          <w:iCs/>
          <w:sz w:val="24"/>
          <w:szCs w:val="24"/>
          <w:lang w:eastAsia="ru-RU"/>
        </w:rPr>
      </w:pPr>
      <w:r w:rsidRPr="00591BAB">
        <w:rPr>
          <w:b/>
          <w:bCs/>
          <w:iCs/>
          <w:sz w:val="24"/>
          <w:szCs w:val="24"/>
          <w:lang w:eastAsia="ru-RU"/>
        </w:rPr>
        <w:t xml:space="preserve">МЕТОДЫ </w:t>
      </w:r>
      <w:r w:rsidR="00636052" w:rsidRPr="00591BAB">
        <w:rPr>
          <w:b/>
          <w:bCs/>
          <w:iCs/>
          <w:sz w:val="24"/>
          <w:szCs w:val="24"/>
          <w:lang w:eastAsia="ru-RU"/>
        </w:rPr>
        <w:t xml:space="preserve">ОПРЕДЕЛЕНИЯ СПРАВЕДЛИВОЙ </w:t>
      </w:r>
      <w:r w:rsidRPr="00591BAB">
        <w:rPr>
          <w:b/>
          <w:bCs/>
          <w:iCs/>
          <w:sz w:val="24"/>
          <w:szCs w:val="24"/>
          <w:lang w:eastAsia="ru-RU"/>
        </w:rPr>
        <w:t>СТОИМОСТИ ЦЕННЫХ БУМАГ</w:t>
      </w:r>
      <w:r w:rsidR="00636052" w:rsidRPr="00591BAB">
        <w:rPr>
          <w:b/>
          <w:bCs/>
          <w:iCs/>
          <w:sz w:val="24"/>
          <w:szCs w:val="24"/>
          <w:lang w:eastAsia="ru-RU"/>
        </w:rPr>
        <w:t>.</w:t>
      </w:r>
    </w:p>
    <w:p w:rsidR="00BF26CB" w:rsidRPr="00591BAB" w:rsidRDefault="00BF26CB" w:rsidP="00E845C5">
      <w:pPr>
        <w:autoSpaceDN w:val="0"/>
        <w:adjustRightInd w:val="0"/>
        <w:ind w:firstLine="709"/>
        <w:jc w:val="center"/>
        <w:rPr>
          <w:b/>
          <w:bCs/>
          <w:iCs/>
          <w:sz w:val="24"/>
          <w:szCs w:val="24"/>
          <w:lang w:eastAsia="ru-RU"/>
        </w:rPr>
      </w:pPr>
    </w:p>
    <w:tbl>
      <w:tblPr>
        <w:tblStyle w:val="ae"/>
        <w:tblW w:w="5000" w:type="pct"/>
        <w:tblLook w:val="04A0" w:firstRow="1" w:lastRow="0" w:firstColumn="1" w:lastColumn="0" w:noHBand="0" w:noVBand="1"/>
      </w:tblPr>
      <w:tblGrid>
        <w:gridCol w:w="2522"/>
        <w:gridCol w:w="7524"/>
      </w:tblGrid>
      <w:tr w:rsidR="00591BAB" w:rsidRPr="00591BAB" w:rsidTr="00FB57B5">
        <w:trPr>
          <w:trHeight w:val="529"/>
        </w:trPr>
        <w:tc>
          <w:tcPr>
            <w:tcW w:w="5000" w:type="pct"/>
            <w:gridSpan w:val="2"/>
          </w:tcPr>
          <w:p w:rsidR="00BF26CB" w:rsidRPr="00591BAB" w:rsidRDefault="00636052" w:rsidP="00E845C5">
            <w:pPr>
              <w:autoSpaceDN w:val="0"/>
              <w:adjustRightInd w:val="0"/>
              <w:spacing w:line="360" w:lineRule="auto"/>
              <w:jc w:val="center"/>
              <w:rPr>
                <w:bCs/>
                <w:i/>
                <w:iCs/>
                <w:sz w:val="24"/>
                <w:szCs w:val="24"/>
                <w:lang w:eastAsia="ru-RU"/>
              </w:rPr>
            </w:pPr>
            <w:r w:rsidRPr="00591BAB">
              <w:rPr>
                <w:bCs/>
                <w:i/>
                <w:iCs/>
                <w:sz w:val="24"/>
                <w:szCs w:val="24"/>
                <w:lang w:eastAsia="ru-RU"/>
              </w:rPr>
              <w:t>Методы определения справедливой</w:t>
            </w:r>
            <w:r w:rsidR="00421397" w:rsidRPr="00591BAB">
              <w:rPr>
                <w:bCs/>
                <w:i/>
                <w:iCs/>
                <w:sz w:val="24"/>
                <w:szCs w:val="24"/>
                <w:lang w:eastAsia="ru-RU"/>
              </w:rPr>
              <w:t xml:space="preserve"> стоимости ценных бумаг, для которых определяется </w:t>
            </w:r>
          </w:p>
          <w:p w:rsidR="00BF26CB" w:rsidRPr="00591BAB" w:rsidRDefault="00421397" w:rsidP="00E845C5">
            <w:pPr>
              <w:autoSpaceDN w:val="0"/>
              <w:adjustRightInd w:val="0"/>
              <w:spacing w:line="360" w:lineRule="auto"/>
              <w:jc w:val="center"/>
              <w:rPr>
                <w:sz w:val="24"/>
                <w:szCs w:val="24"/>
                <w:lang w:eastAsia="ru-RU"/>
              </w:rPr>
            </w:pPr>
            <w:r w:rsidRPr="00591BAB">
              <w:rPr>
                <w:bCs/>
                <w:i/>
                <w:iCs/>
                <w:sz w:val="24"/>
                <w:szCs w:val="24"/>
                <w:lang w:eastAsia="ru-RU"/>
              </w:rPr>
              <w:t>активный биржевой рынок (1-й уровень)</w:t>
            </w:r>
          </w:p>
        </w:tc>
      </w:tr>
      <w:tr w:rsidR="00591BAB" w:rsidRPr="00591BAB" w:rsidTr="00FB57B5">
        <w:tc>
          <w:tcPr>
            <w:tcW w:w="1255" w:type="pct"/>
            <w:shd w:val="clear" w:color="auto" w:fill="A6A6A6" w:themeFill="background1" w:themeFillShade="A6"/>
          </w:tcPr>
          <w:p w:rsidR="00BF26CB"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Ценные бумаги</w:t>
            </w:r>
          </w:p>
        </w:tc>
        <w:tc>
          <w:tcPr>
            <w:tcW w:w="3745" w:type="pct"/>
            <w:shd w:val="clear" w:color="auto" w:fill="A6A6A6" w:themeFill="background1" w:themeFillShade="A6"/>
          </w:tcPr>
          <w:p w:rsidR="00BF26CB"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A24024">
        <w:tc>
          <w:tcPr>
            <w:tcW w:w="1255" w:type="pct"/>
            <w:vAlign w:val="center"/>
          </w:tcPr>
          <w:p w:rsidR="00BF26CB" w:rsidRPr="00591BAB" w:rsidRDefault="00421397" w:rsidP="00E845C5">
            <w:pPr>
              <w:autoSpaceDN w:val="0"/>
              <w:adjustRightInd w:val="0"/>
              <w:spacing w:line="360" w:lineRule="auto"/>
              <w:rPr>
                <w:sz w:val="24"/>
                <w:szCs w:val="24"/>
                <w:lang w:eastAsia="ru-RU"/>
              </w:rPr>
            </w:pPr>
            <w:r w:rsidRPr="00591BAB">
              <w:rPr>
                <w:sz w:val="24"/>
                <w:szCs w:val="24"/>
                <w:lang w:eastAsia="ru-RU"/>
              </w:rPr>
              <w:t>Ценная бумага российского эмитента (в том числе инвестиционные паи российских паевых инвестиционных фондов, ипотечные сертификаты участия, депозитарная расписка</w:t>
            </w:r>
            <w:r w:rsidR="00171059" w:rsidRPr="00591BAB">
              <w:rPr>
                <w:sz w:val="24"/>
                <w:szCs w:val="24"/>
                <w:lang w:eastAsia="ru-RU"/>
              </w:rPr>
              <w:t xml:space="preserve">, еврооблигации, допущенные к торгам </w:t>
            </w:r>
            <w:r w:rsidR="005D5CDD" w:rsidRPr="00591BAB">
              <w:rPr>
                <w:b/>
                <w:sz w:val="24"/>
                <w:szCs w:val="24"/>
                <w:lang w:eastAsia="ru-RU"/>
              </w:rPr>
              <w:t>только</w:t>
            </w:r>
            <w:r w:rsidR="00171059" w:rsidRPr="00591BAB">
              <w:rPr>
                <w:sz w:val="24"/>
                <w:szCs w:val="24"/>
                <w:lang w:eastAsia="ru-RU"/>
              </w:rPr>
              <w:t xml:space="preserve"> на российской бирже</w:t>
            </w:r>
            <w:r w:rsidRPr="00591BAB">
              <w:rPr>
                <w:sz w:val="24"/>
                <w:szCs w:val="24"/>
                <w:lang w:eastAsia="ru-RU"/>
              </w:rPr>
              <w:t xml:space="preserve">) </w:t>
            </w:r>
          </w:p>
        </w:tc>
        <w:tc>
          <w:tcPr>
            <w:tcW w:w="3745" w:type="pct"/>
            <w:vAlign w:val="center"/>
          </w:tcPr>
          <w:p w:rsidR="00BF26CB" w:rsidRPr="00591BAB" w:rsidRDefault="00171059" w:rsidP="00E845C5">
            <w:pPr>
              <w:autoSpaceDN w:val="0"/>
              <w:adjustRightInd w:val="0"/>
              <w:spacing w:line="360" w:lineRule="auto"/>
              <w:ind w:firstLine="681"/>
              <w:jc w:val="both"/>
              <w:rPr>
                <w:sz w:val="24"/>
                <w:szCs w:val="24"/>
                <w:lang w:eastAsia="ru-RU"/>
              </w:rPr>
            </w:pPr>
            <w:bookmarkStart w:id="9" w:name="цены_для_рос_цб"/>
            <w:bookmarkStart w:id="10" w:name="OLE_LINK1"/>
            <w:r w:rsidRPr="00591BAB">
              <w:rPr>
                <w:b/>
                <w:sz w:val="24"/>
                <w:szCs w:val="24"/>
                <w:lang w:val="en-US" w:eastAsia="ru-RU"/>
              </w:rPr>
              <w:t>I</w:t>
            </w:r>
            <w:r w:rsidRPr="00591BAB">
              <w:rPr>
                <w:b/>
                <w:sz w:val="24"/>
                <w:szCs w:val="24"/>
                <w:lang w:eastAsia="ru-RU"/>
              </w:rPr>
              <w:t>.</w:t>
            </w:r>
            <w:r w:rsidR="00B54114" w:rsidRPr="00591BAB">
              <w:rPr>
                <w:sz w:val="24"/>
                <w:szCs w:val="24"/>
                <w:lang w:eastAsia="ru-RU"/>
              </w:rPr>
              <w:t xml:space="preserve"> </w:t>
            </w:r>
            <w:r w:rsidR="00421397" w:rsidRPr="00591BAB">
              <w:rPr>
                <w:sz w:val="24"/>
                <w:szCs w:val="24"/>
                <w:lang w:eastAsia="ru-RU"/>
              </w:rPr>
              <w:t>Для определения справедливой стоимости используются цены основного рынка</w:t>
            </w:r>
            <w:r w:rsidR="005B1C20" w:rsidRPr="00591BAB">
              <w:rPr>
                <w:sz w:val="24"/>
                <w:szCs w:val="24"/>
                <w:lang w:eastAsia="ru-RU"/>
              </w:rPr>
              <w:t xml:space="preserve"> на дату определения СЧА</w:t>
            </w:r>
            <w:r w:rsidR="00421397" w:rsidRPr="00591BAB">
              <w:rPr>
                <w:sz w:val="24"/>
                <w:szCs w:val="24"/>
                <w:lang w:eastAsia="ru-RU"/>
              </w:rPr>
              <w:t>, выбранные в порядке убывания приоритета:</w:t>
            </w:r>
          </w:p>
          <w:p w:rsidR="00BF26CB" w:rsidRPr="00591BAB" w:rsidRDefault="00421397" w:rsidP="00E845C5">
            <w:pPr>
              <w:numPr>
                <w:ilvl w:val="0"/>
                <w:numId w:val="3"/>
              </w:numPr>
              <w:autoSpaceDN w:val="0"/>
              <w:adjustRightInd w:val="0"/>
              <w:spacing w:line="360" w:lineRule="auto"/>
              <w:ind w:left="0" w:firstLine="681"/>
              <w:jc w:val="both"/>
              <w:rPr>
                <w:iCs/>
                <w:sz w:val="24"/>
                <w:szCs w:val="24"/>
                <w:lang w:eastAsia="ru-RU"/>
              </w:rPr>
            </w:pPr>
            <w:r w:rsidRPr="00591BAB">
              <w:rPr>
                <w:iCs/>
                <w:sz w:val="24"/>
                <w:szCs w:val="24"/>
                <w:lang w:eastAsia="ru-RU"/>
              </w:rPr>
              <w:t>цена спроса (</w:t>
            </w:r>
            <w:r w:rsidR="00EB074F" w:rsidRPr="00591BAB">
              <w:rPr>
                <w:iCs/>
                <w:sz w:val="24"/>
                <w:szCs w:val="24"/>
                <w:lang w:val="en-US" w:eastAsia="ru-RU"/>
              </w:rPr>
              <w:t>BID</w:t>
            </w:r>
            <w:r w:rsidRPr="00591BAB">
              <w:rPr>
                <w:iCs/>
                <w:sz w:val="24"/>
                <w:szCs w:val="24"/>
                <w:lang w:eastAsia="ru-RU"/>
              </w:rPr>
              <w:t>) на момент окончания торгово</w:t>
            </w:r>
            <w:r w:rsidR="0070493D" w:rsidRPr="00591BAB">
              <w:rPr>
                <w:iCs/>
                <w:sz w:val="24"/>
                <w:szCs w:val="24"/>
                <w:lang w:eastAsia="ru-RU"/>
              </w:rPr>
              <w:t>го дня</w:t>
            </w:r>
            <w:r w:rsidRPr="00591BAB">
              <w:rPr>
                <w:iCs/>
                <w:sz w:val="24"/>
                <w:szCs w:val="24"/>
                <w:lang w:eastAsia="ru-RU"/>
              </w:rPr>
              <w:t xml:space="preserve"> при условии</w:t>
            </w:r>
            <w:r w:rsidR="00E75EA0" w:rsidRPr="00591BAB">
              <w:rPr>
                <w:iCs/>
                <w:sz w:val="24"/>
                <w:szCs w:val="24"/>
                <w:lang w:eastAsia="ru-RU"/>
              </w:rPr>
              <w:t>,</w:t>
            </w:r>
            <w:r w:rsidRPr="00591BAB">
              <w:rPr>
                <w:iCs/>
                <w:sz w:val="24"/>
                <w:szCs w:val="24"/>
                <w:lang w:eastAsia="ru-RU"/>
              </w:rPr>
              <w:t xml:space="preserve"> </w:t>
            </w:r>
            <w:r w:rsidR="008B6DFF" w:rsidRPr="00591BAB">
              <w:rPr>
                <w:iCs/>
                <w:sz w:val="24"/>
                <w:szCs w:val="24"/>
                <w:lang w:eastAsia="ru-RU"/>
              </w:rPr>
              <w:t>что</w:t>
            </w:r>
            <w:r w:rsidRPr="00591BAB">
              <w:rPr>
                <w:sz w:val="24"/>
                <w:szCs w:val="24"/>
                <w:lang w:eastAsia="ru-RU"/>
              </w:rPr>
              <w:t xml:space="preserve"> она находится в интервале между минимальной</w:t>
            </w:r>
            <w:r w:rsidR="00AD201C" w:rsidRPr="00591BAB">
              <w:rPr>
                <w:sz w:val="24"/>
                <w:szCs w:val="24"/>
                <w:lang w:eastAsia="ru-RU"/>
              </w:rPr>
              <w:t xml:space="preserve"> (</w:t>
            </w:r>
            <w:r w:rsidR="00AD201C" w:rsidRPr="00591BAB">
              <w:rPr>
                <w:sz w:val="24"/>
                <w:szCs w:val="24"/>
                <w:lang w:val="en-US" w:eastAsia="ru-RU"/>
              </w:rPr>
              <w:t>LOW</w:t>
            </w:r>
            <w:r w:rsidR="00AD201C" w:rsidRPr="00591BAB">
              <w:rPr>
                <w:sz w:val="24"/>
                <w:szCs w:val="24"/>
                <w:lang w:eastAsia="ru-RU"/>
              </w:rPr>
              <w:t>)</w:t>
            </w:r>
            <w:r w:rsidRPr="00591BAB">
              <w:rPr>
                <w:sz w:val="24"/>
                <w:szCs w:val="24"/>
                <w:lang w:eastAsia="ru-RU"/>
              </w:rPr>
              <w:t xml:space="preserve"> и максимальной </w:t>
            </w:r>
            <w:r w:rsidR="00AD201C" w:rsidRPr="00591BAB">
              <w:rPr>
                <w:sz w:val="24"/>
                <w:szCs w:val="24"/>
                <w:lang w:eastAsia="ru-RU"/>
              </w:rPr>
              <w:t>(</w:t>
            </w:r>
            <w:r w:rsidR="00AD201C" w:rsidRPr="00591BAB">
              <w:rPr>
                <w:sz w:val="24"/>
                <w:szCs w:val="24"/>
                <w:lang w:val="en-US" w:eastAsia="ru-RU"/>
              </w:rPr>
              <w:t>HIGH</w:t>
            </w:r>
            <w:r w:rsidR="00AD201C" w:rsidRPr="00591BAB">
              <w:rPr>
                <w:sz w:val="24"/>
                <w:szCs w:val="24"/>
                <w:lang w:eastAsia="ru-RU"/>
              </w:rPr>
              <w:t xml:space="preserve">) </w:t>
            </w:r>
            <w:r w:rsidRPr="00591BAB">
              <w:rPr>
                <w:sz w:val="24"/>
                <w:szCs w:val="24"/>
                <w:lang w:eastAsia="ru-RU"/>
              </w:rPr>
              <w:t xml:space="preserve">ценами сделок на </w:t>
            </w:r>
            <w:r w:rsidR="005B1C20" w:rsidRPr="00591BAB">
              <w:rPr>
                <w:sz w:val="24"/>
                <w:szCs w:val="24"/>
                <w:lang w:eastAsia="ru-RU"/>
              </w:rPr>
              <w:t>указанную</w:t>
            </w:r>
            <w:r w:rsidRPr="00591BAB">
              <w:rPr>
                <w:sz w:val="24"/>
                <w:szCs w:val="24"/>
                <w:lang w:eastAsia="ru-RU"/>
              </w:rPr>
              <w:t xml:space="preserve"> дату</w:t>
            </w:r>
            <w:r w:rsidR="002713C9" w:rsidRPr="00591BAB">
              <w:rPr>
                <w:sz w:val="24"/>
                <w:szCs w:val="24"/>
                <w:lang w:eastAsia="ru-RU"/>
              </w:rPr>
              <w:t>, включая границы интервала</w:t>
            </w:r>
            <w:r w:rsidRPr="00591BAB">
              <w:rPr>
                <w:sz w:val="24"/>
                <w:szCs w:val="24"/>
                <w:lang w:eastAsia="ru-RU"/>
              </w:rPr>
              <w:t xml:space="preserve">;                                                                                                                                                                      </w:t>
            </w:r>
          </w:p>
          <w:p w:rsidR="00BF26CB" w:rsidRPr="00591BAB" w:rsidRDefault="00421397" w:rsidP="00E845C5">
            <w:pPr>
              <w:numPr>
                <w:ilvl w:val="0"/>
                <w:numId w:val="3"/>
              </w:numPr>
              <w:autoSpaceDN w:val="0"/>
              <w:adjustRightInd w:val="0"/>
              <w:spacing w:line="360" w:lineRule="auto"/>
              <w:ind w:left="0" w:firstLine="681"/>
              <w:jc w:val="both"/>
              <w:rPr>
                <w:iCs/>
                <w:sz w:val="24"/>
                <w:szCs w:val="24"/>
                <w:lang w:eastAsia="ru-RU"/>
              </w:rPr>
            </w:pPr>
            <w:r w:rsidRPr="00591BAB">
              <w:rPr>
                <w:sz w:val="24"/>
                <w:szCs w:val="24"/>
              </w:rPr>
              <w:t xml:space="preserve">средневзвешенная цена </w:t>
            </w:r>
            <w:r w:rsidR="00EB074F" w:rsidRPr="00591BAB">
              <w:rPr>
                <w:sz w:val="24"/>
                <w:szCs w:val="24"/>
              </w:rPr>
              <w:t>(</w:t>
            </w:r>
            <w:r w:rsidR="00EB074F" w:rsidRPr="00591BAB">
              <w:rPr>
                <w:sz w:val="24"/>
                <w:szCs w:val="24"/>
                <w:lang w:val="en-US"/>
              </w:rPr>
              <w:t>WAPRICE</w:t>
            </w:r>
            <w:r w:rsidR="00EB074F" w:rsidRPr="00591BAB">
              <w:rPr>
                <w:sz w:val="24"/>
                <w:szCs w:val="24"/>
              </w:rPr>
              <w:t xml:space="preserve">) </w:t>
            </w:r>
            <w:r w:rsidRPr="00591BAB">
              <w:rPr>
                <w:sz w:val="24"/>
                <w:szCs w:val="24"/>
              </w:rPr>
              <w:t>на момент окончания торгово</w:t>
            </w:r>
            <w:r w:rsidR="0070493D" w:rsidRPr="00591BAB">
              <w:rPr>
                <w:sz w:val="24"/>
                <w:szCs w:val="24"/>
              </w:rPr>
              <w:t>го</w:t>
            </w:r>
            <w:r w:rsidRPr="00591BAB">
              <w:rPr>
                <w:sz w:val="24"/>
                <w:szCs w:val="24"/>
              </w:rPr>
              <w:t xml:space="preserve"> </w:t>
            </w:r>
            <w:r w:rsidR="0070493D" w:rsidRPr="00591BAB">
              <w:rPr>
                <w:sz w:val="24"/>
                <w:szCs w:val="24"/>
              </w:rPr>
              <w:t>дня</w:t>
            </w:r>
            <w:r w:rsidRPr="00591BAB">
              <w:rPr>
                <w:sz w:val="24"/>
                <w:szCs w:val="24"/>
              </w:rPr>
              <w:t xml:space="preserve"> при условии</w:t>
            </w:r>
            <w:r w:rsidR="00E75EA0" w:rsidRPr="00591BAB">
              <w:rPr>
                <w:sz w:val="24"/>
                <w:szCs w:val="24"/>
              </w:rPr>
              <w:t>,</w:t>
            </w:r>
            <w:r w:rsidRPr="00591BAB">
              <w:rPr>
                <w:sz w:val="24"/>
                <w:szCs w:val="24"/>
              </w:rPr>
              <w:t xml:space="preserve"> что </w:t>
            </w:r>
            <w:r w:rsidR="008B6DFF" w:rsidRPr="00591BAB">
              <w:rPr>
                <w:sz w:val="24"/>
                <w:szCs w:val="24"/>
              </w:rPr>
              <w:t>она</w:t>
            </w:r>
            <w:r w:rsidRPr="00591BAB">
              <w:rPr>
                <w:sz w:val="24"/>
                <w:szCs w:val="24"/>
              </w:rPr>
              <w:t xml:space="preserve"> находится в пределах спреда по спросу</w:t>
            </w:r>
            <w:r w:rsidR="00F77D61" w:rsidRPr="00591BAB">
              <w:rPr>
                <w:sz w:val="24"/>
                <w:szCs w:val="24"/>
              </w:rPr>
              <w:t xml:space="preserve"> (</w:t>
            </w:r>
            <w:r w:rsidR="00AD201C" w:rsidRPr="00591BAB">
              <w:rPr>
                <w:sz w:val="24"/>
                <w:szCs w:val="24"/>
                <w:lang w:val="en-US"/>
              </w:rPr>
              <w:t>BID</w:t>
            </w:r>
            <w:r w:rsidR="00F77D61" w:rsidRPr="00591BAB">
              <w:rPr>
                <w:sz w:val="24"/>
                <w:szCs w:val="24"/>
              </w:rPr>
              <w:t>)</w:t>
            </w:r>
            <w:r w:rsidRPr="00591BAB">
              <w:rPr>
                <w:sz w:val="24"/>
                <w:szCs w:val="24"/>
              </w:rPr>
              <w:t xml:space="preserve"> и предложению</w:t>
            </w:r>
            <w:r w:rsidR="00F77D61" w:rsidRPr="00591BAB">
              <w:rPr>
                <w:sz w:val="24"/>
                <w:szCs w:val="24"/>
              </w:rPr>
              <w:t xml:space="preserve"> </w:t>
            </w:r>
            <w:r w:rsidR="00F77D61" w:rsidRPr="00591BAB">
              <w:rPr>
                <w:sz w:val="24"/>
                <w:szCs w:val="24"/>
                <w:lang w:val="en-US"/>
              </w:rPr>
              <w:t>(</w:t>
            </w:r>
            <w:r w:rsidR="009A2E3A" w:rsidRPr="00591BAB">
              <w:rPr>
                <w:sz w:val="24"/>
                <w:szCs w:val="24"/>
                <w:lang w:val="en-US"/>
              </w:rPr>
              <w:t>ASK</w:t>
            </w:r>
            <w:r w:rsidR="00F77D61" w:rsidRPr="00591BAB">
              <w:rPr>
                <w:sz w:val="24"/>
                <w:szCs w:val="24"/>
                <w:lang w:val="en-US"/>
              </w:rPr>
              <w:t>)</w:t>
            </w:r>
            <w:r w:rsidRPr="00591BAB">
              <w:rPr>
                <w:sz w:val="24"/>
                <w:szCs w:val="24"/>
              </w:rPr>
              <w:t xml:space="preserve"> на указанную дату</w:t>
            </w:r>
            <w:r w:rsidR="0032166B" w:rsidRPr="00591BAB">
              <w:rPr>
                <w:sz w:val="24"/>
                <w:szCs w:val="24"/>
              </w:rPr>
              <w:t>, включая границы интервала</w:t>
            </w:r>
            <w:r w:rsidRPr="00591BAB">
              <w:rPr>
                <w:iCs/>
                <w:sz w:val="24"/>
                <w:szCs w:val="24"/>
                <w:lang w:eastAsia="ru-RU"/>
              </w:rPr>
              <w:t>;</w:t>
            </w:r>
          </w:p>
          <w:p w:rsidR="004A7C3C" w:rsidRPr="00591BAB" w:rsidRDefault="00421397" w:rsidP="00E845C5">
            <w:pPr>
              <w:numPr>
                <w:ilvl w:val="0"/>
                <w:numId w:val="3"/>
              </w:numPr>
              <w:autoSpaceDN w:val="0"/>
              <w:adjustRightInd w:val="0"/>
              <w:spacing w:line="360" w:lineRule="auto"/>
              <w:ind w:left="0" w:firstLine="681"/>
              <w:jc w:val="both"/>
              <w:rPr>
                <w:sz w:val="24"/>
                <w:szCs w:val="24"/>
                <w:lang w:eastAsia="ru-RU"/>
              </w:rPr>
            </w:pPr>
            <w:r w:rsidRPr="00591BAB">
              <w:rPr>
                <w:sz w:val="24"/>
                <w:szCs w:val="24"/>
              </w:rPr>
              <w:t xml:space="preserve">цена закрытия </w:t>
            </w:r>
            <w:r w:rsidR="00EB074F" w:rsidRPr="00591BAB">
              <w:rPr>
                <w:sz w:val="24"/>
                <w:szCs w:val="24"/>
              </w:rPr>
              <w:t>(</w:t>
            </w:r>
            <w:r w:rsidR="00EB074F" w:rsidRPr="00591BAB">
              <w:rPr>
                <w:sz w:val="24"/>
                <w:szCs w:val="24"/>
                <w:lang w:val="en-US"/>
              </w:rPr>
              <w:t>LEGALCLOS</w:t>
            </w:r>
            <w:r w:rsidR="00653BF9" w:rsidRPr="00591BAB">
              <w:rPr>
                <w:sz w:val="24"/>
                <w:szCs w:val="24"/>
                <w:lang w:val="en-US"/>
              </w:rPr>
              <w:t>E</w:t>
            </w:r>
            <w:r w:rsidR="00EB074F" w:rsidRPr="00591BAB">
              <w:rPr>
                <w:sz w:val="24"/>
                <w:szCs w:val="24"/>
                <w:lang w:val="en-US"/>
              </w:rPr>
              <w:t>P</w:t>
            </w:r>
            <w:r w:rsidR="00653BF9" w:rsidRPr="00591BAB">
              <w:rPr>
                <w:sz w:val="24"/>
                <w:szCs w:val="24"/>
                <w:lang w:val="en-US"/>
              </w:rPr>
              <w:t>R</w:t>
            </w:r>
            <w:r w:rsidR="00EB074F" w:rsidRPr="00591BAB">
              <w:rPr>
                <w:sz w:val="24"/>
                <w:szCs w:val="24"/>
                <w:lang w:val="en-US"/>
              </w:rPr>
              <w:t>ICE</w:t>
            </w:r>
            <w:r w:rsidR="00EB074F" w:rsidRPr="00591BAB">
              <w:rPr>
                <w:sz w:val="24"/>
                <w:szCs w:val="24"/>
              </w:rPr>
              <w:t xml:space="preserve">) </w:t>
            </w:r>
            <w:r w:rsidRPr="00591BAB">
              <w:rPr>
                <w:sz w:val="24"/>
                <w:szCs w:val="24"/>
              </w:rPr>
              <w:t>на момент окончания торгово</w:t>
            </w:r>
            <w:r w:rsidR="0070493D" w:rsidRPr="00591BAB">
              <w:rPr>
                <w:sz w:val="24"/>
                <w:szCs w:val="24"/>
              </w:rPr>
              <w:t>го</w:t>
            </w:r>
            <w:r w:rsidRPr="00591BAB">
              <w:rPr>
                <w:sz w:val="24"/>
                <w:szCs w:val="24"/>
              </w:rPr>
              <w:t xml:space="preserve"> </w:t>
            </w:r>
            <w:r w:rsidR="0070493D" w:rsidRPr="00591BAB">
              <w:rPr>
                <w:sz w:val="24"/>
                <w:szCs w:val="24"/>
              </w:rPr>
              <w:t>дня</w:t>
            </w:r>
            <w:r w:rsidRPr="00591BAB">
              <w:rPr>
                <w:sz w:val="24"/>
                <w:szCs w:val="24"/>
              </w:rPr>
              <w:t xml:space="preserve"> при условии</w:t>
            </w:r>
            <w:r w:rsidR="00E75EA0" w:rsidRPr="00591BAB">
              <w:rPr>
                <w:sz w:val="24"/>
                <w:szCs w:val="24"/>
              </w:rPr>
              <w:t>,</w:t>
            </w:r>
            <w:r w:rsidRPr="00591BAB">
              <w:rPr>
                <w:sz w:val="24"/>
                <w:szCs w:val="24"/>
              </w:rPr>
              <w:t xml:space="preserve"> </w:t>
            </w:r>
            <w:r w:rsidR="008B6DFF" w:rsidRPr="00591BAB">
              <w:rPr>
                <w:sz w:val="24"/>
                <w:szCs w:val="24"/>
              </w:rPr>
              <w:t>что</w:t>
            </w:r>
            <w:r w:rsidRPr="00591BAB">
              <w:rPr>
                <w:sz w:val="24"/>
                <w:szCs w:val="24"/>
              </w:rPr>
              <w:t xml:space="preserve"> раскрыты данные об объеме торгов за день </w:t>
            </w:r>
            <w:r w:rsidR="009A5927" w:rsidRPr="00591BAB">
              <w:rPr>
                <w:sz w:val="24"/>
                <w:szCs w:val="24"/>
              </w:rPr>
              <w:t>(</w:t>
            </w:r>
            <w:r w:rsidR="009A5927" w:rsidRPr="00591BAB">
              <w:rPr>
                <w:sz w:val="24"/>
                <w:szCs w:val="24"/>
                <w:lang w:val="en-US"/>
              </w:rPr>
              <w:t>VALUE</w:t>
            </w:r>
            <w:r w:rsidR="009A5927" w:rsidRPr="00591BAB">
              <w:rPr>
                <w:sz w:val="24"/>
                <w:szCs w:val="24"/>
              </w:rPr>
              <w:t xml:space="preserve">) </w:t>
            </w:r>
            <w:r w:rsidRPr="00591BAB">
              <w:rPr>
                <w:sz w:val="24"/>
                <w:szCs w:val="24"/>
              </w:rPr>
              <w:t xml:space="preserve">и </w:t>
            </w:r>
            <w:r w:rsidR="008B6DFF" w:rsidRPr="00591BAB">
              <w:rPr>
                <w:sz w:val="24"/>
                <w:szCs w:val="24"/>
              </w:rPr>
              <w:t>он</w:t>
            </w:r>
            <w:r w:rsidRPr="00591BAB">
              <w:rPr>
                <w:sz w:val="24"/>
                <w:szCs w:val="24"/>
              </w:rPr>
              <w:t xml:space="preserve"> не равен нулю</w:t>
            </w:r>
            <w:r w:rsidR="000C5507" w:rsidRPr="00591BAB">
              <w:rPr>
                <w:iCs/>
                <w:sz w:val="24"/>
                <w:szCs w:val="24"/>
                <w:lang w:eastAsia="ru-RU"/>
              </w:rPr>
              <w:t>.</w:t>
            </w:r>
            <w:bookmarkEnd w:id="9"/>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rPr>
              <w:t>II</w:t>
            </w:r>
            <w:r w:rsidRPr="00591BAB">
              <w:rPr>
                <w:b/>
                <w:sz w:val="24"/>
                <w:szCs w:val="24"/>
              </w:rPr>
              <w:t>.</w:t>
            </w:r>
            <w:r w:rsidR="00B54114" w:rsidRPr="00591BAB">
              <w:rPr>
                <w:sz w:val="24"/>
                <w:szCs w:val="24"/>
              </w:rPr>
              <w:t xml:space="preserve"> </w:t>
            </w:r>
            <w:r w:rsidR="00C41E7D" w:rsidRPr="00591BAB">
              <w:rPr>
                <w:sz w:val="24"/>
                <w:szCs w:val="24"/>
              </w:rPr>
              <w:t>Если на дату определения СЧА</w:t>
            </w:r>
            <w:r w:rsidR="00C41E7D" w:rsidRPr="00591BAB" w:rsidDel="00FE7717">
              <w:rPr>
                <w:sz w:val="24"/>
                <w:szCs w:val="24"/>
              </w:rPr>
              <w:t xml:space="preserve"> </w:t>
            </w:r>
            <w:r w:rsidR="00C41E7D" w:rsidRPr="00591BAB">
              <w:rPr>
                <w:sz w:val="24"/>
                <w:szCs w:val="24"/>
              </w:rPr>
              <w:t>отсутствуют цены основного рынка, допустимо использовать цены наиболее выгодного рынка</w:t>
            </w:r>
            <w:r w:rsidR="005C007C" w:rsidRPr="00591BAB">
              <w:rPr>
                <w:sz w:val="24"/>
                <w:szCs w:val="24"/>
              </w:rPr>
              <w:t xml:space="preserve"> на эту дату</w:t>
            </w:r>
            <w:r w:rsidR="00B54114" w:rsidRPr="00591BAB">
              <w:rPr>
                <w:sz w:val="24"/>
                <w:szCs w:val="24"/>
              </w:rPr>
              <w:t xml:space="preserve">, выбранной в порядке, предусмотренном </w:t>
            </w:r>
            <w:r w:rsidRPr="00591BAB">
              <w:rPr>
                <w:sz w:val="24"/>
                <w:szCs w:val="24"/>
              </w:rPr>
              <w:t>для выбора цены основного рынка</w:t>
            </w:r>
          </w:p>
          <w:p w:rsidR="002713C9" w:rsidRPr="00591BAB" w:rsidRDefault="00171059" w:rsidP="00E845C5">
            <w:pPr>
              <w:pStyle w:val="a8"/>
              <w:spacing w:line="360" w:lineRule="auto"/>
              <w:ind w:left="0" w:firstLine="681"/>
              <w:contextualSpacing w:val="0"/>
              <w:jc w:val="both"/>
              <w:rPr>
                <w:sz w:val="24"/>
                <w:szCs w:val="24"/>
              </w:rPr>
            </w:pPr>
            <w:r w:rsidRPr="00591BAB">
              <w:rPr>
                <w:b/>
                <w:sz w:val="24"/>
                <w:szCs w:val="24"/>
                <w:lang w:val="en-US"/>
              </w:rPr>
              <w:t>III</w:t>
            </w:r>
            <w:r w:rsidRPr="00591BAB">
              <w:rPr>
                <w:b/>
                <w:sz w:val="24"/>
                <w:szCs w:val="24"/>
              </w:rPr>
              <w:t>.</w:t>
            </w:r>
            <w:r w:rsidRPr="00591BAB">
              <w:rPr>
                <w:sz w:val="24"/>
                <w:szCs w:val="24"/>
              </w:rPr>
              <w:t xml:space="preserve"> </w:t>
            </w:r>
            <w:r w:rsidR="004A7C3C" w:rsidRPr="00591BAB">
              <w:rPr>
                <w:sz w:val="24"/>
                <w:szCs w:val="24"/>
              </w:rPr>
              <w:t>Справедливая стоимость долговой ценной бумаги определяется с учетом накопленного купонного дохода на дату определения СЧА.</w:t>
            </w:r>
            <w:bookmarkEnd w:id="10"/>
          </w:p>
        </w:tc>
      </w:tr>
      <w:tr w:rsidR="00BF26CB" w:rsidRPr="00591BAB" w:rsidTr="00A24024">
        <w:tc>
          <w:tcPr>
            <w:tcW w:w="1255" w:type="pct"/>
            <w:vAlign w:val="center"/>
          </w:tcPr>
          <w:p w:rsidR="00BF26CB" w:rsidRPr="00591BAB" w:rsidRDefault="00421397" w:rsidP="00E845C5">
            <w:pPr>
              <w:autoSpaceDN w:val="0"/>
              <w:adjustRightInd w:val="0"/>
              <w:spacing w:line="360" w:lineRule="auto"/>
              <w:rPr>
                <w:sz w:val="24"/>
                <w:szCs w:val="24"/>
                <w:lang w:eastAsia="ru-RU"/>
              </w:rPr>
            </w:pPr>
            <w:r w:rsidRPr="00591BAB">
              <w:rPr>
                <w:sz w:val="24"/>
                <w:szCs w:val="24"/>
                <w:lang w:eastAsia="ru-RU"/>
              </w:rPr>
              <w:t>Ценная бумага иностранного эмитента (в том числе депозитарная расписка</w:t>
            </w:r>
            <w:r w:rsidR="00312A42" w:rsidRPr="00591BAB">
              <w:rPr>
                <w:sz w:val="24"/>
                <w:szCs w:val="24"/>
                <w:lang w:eastAsia="ru-RU"/>
              </w:rPr>
              <w:t>, паи иностранных инвестиционных фондов</w:t>
            </w:r>
            <w:r w:rsidRPr="00591BAB">
              <w:rPr>
                <w:sz w:val="24"/>
                <w:szCs w:val="24"/>
                <w:lang w:eastAsia="ru-RU"/>
              </w:rPr>
              <w:t>)</w:t>
            </w:r>
          </w:p>
          <w:p w:rsidR="00BF26CB" w:rsidRPr="00591BAB" w:rsidRDefault="00BF26CB" w:rsidP="00E845C5">
            <w:pPr>
              <w:autoSpaceDN w:val="0"/>
              <w:adjustRightInd w:val="0"/>
              <w:spacing w:line="360" w:lineRule="auto"/>
              <w:jc w:val="both"/>
              <w:rPr>
                <w:sz w:val="24"/>
                <w:szCs w:val="24"/>
                <w:lang w:eastAsia="ru-RU"/>
              </w:rPr>
            </w:pPr>
          </w:p>
        </w:tc>
        <w:tc>
          <w:tcPr>
            <w:tcW w:w="3745" w:type="pct"/>
            <w:vAlign w:val="center"/>
          </w:tcPr>
          <w:p w:rsidR="009A63FA" w:rsidRPr="00591BAB" w:rsidRDefault="00171059" w:rsidP="00E845C5">
            <w:pPr>
              <w:autoSpaceDN w:val="0"/>
              <w:adjustRightInd w:val="0"/>
              <w:spacing w:line="360" w:lineRule="auto"/>
              <w:ind w:firstLine="681"/>
              <w:jc w:val="both"/>
              <w:rPr>
                <w:sz w:val="24"/>
                <w:szCs w:val="24"/>
                <w:lang w:eastAsia="ru-RU"/>
              </w:rPr>
            </w:pPr>
            <w:r w:rsidRPr="00591BAB">
              <w:rPr>
                <w:b/>
                <w:sz w:val="24"/>
                <w:szCs w:val="24"/>
                <w:lang w:val="en-US" w:eastAsia="ru-RU"/>
              </w:rPr>
              <w:t>I</w:t>
            </w:r>
            <w:r w:rsidR="005D5CDD" w:rsidRPr="00591BAB">
              <w:rPr>
                <w:b/>
                <w:sz w:val="24"/>
                <w:szCs w:val="24"/>
                <w:lang w:eastAsia="ru-RU"/>
              </w:rPr>
              <w:t>.</w:t>
            </w:r>
            <w:r w:rsidR="005D5CDD" w:rsidRPr="00591BAB">
              <w:rPr>
                <w:sz w:val="24"/>
                <w:szCs w:val="24"/>
                <w:lang w:eastAsia="ru-RU"/>
              </w:rPr>
              <w:t xml:space="preserve"> </w:t>
            </w:r>
            <w:r w:rsidR="009A63FA" w:rsidRPr="00591BAB">
              <w:rPr>
                <w:sz w:val="24"/>
                <w:szCs w:val="24"/>
                <w:lang w:eastAsia="ru-RU"/>
              </w:rPr>
              <w:t>Для определения справедливой стоимости используются цены основного рынка на дату определения СЧА, выбранные в порядке убывания приоритета:</w:t>
            </w:r>
          </w:p>
          <w:p w:rsidR="00BF26CB" w:rsidRPr="00591BAB" w:rsidRDefault="009A63FA" w:rsidP="00E845C5">
            <w:pPr>
              <w:autoSpaceDN w:val="0"/>
              <w:adjustRightInd w:val="0"/>
              <w:spacing w:line="360" w:lineRule="auto"/>
              <w:ind w:firstLine="681"/>
              <w:jc w:val="both"/>
              <w:rPr>
                <w:sz w:val="24"/>
                <w:szCs w:val="24"/>
                <w:lang w:eastAsia="ru-RU"/>
              </w:rPr>
            </w:pPr>
            <w:r w:rsidRPr="00591BAB">
              <w:rPr>
                <w:sz w:val="24"/>
                <w:szCs w:val="24"/>
                <w:lang w:eastAsia="ru-RU"/>
              </w:rPr>
              <w:t xml:space="preserve">1. </w:t>
            </w:r>
            <w:r w:rsidRPr="00591BAB">
              <w:rPr>
                <w:b/>
                <w:sz w:val="24"/>
                <w:szCs w:val="24"/>
                <w:lang w:eastAsia="ru-RU"/>
              </w:rPr>
              <w:t>О</w:t>
            </w:r>
            <w:r w:rsidR="000C5507" w:rsidRPr="00591BAB">
              <w:rPr>
                <w:b/>
                <w:sz w:val="24"/>
                <w:szCs w:val="24"/>
                <w:lang w:eastAsia="ru-RU"/>
              </w:rPr>
              <w:t>сновным рынком является российская биржа</w:t>
            </w:r>
            <w:r w:rsidR="00421397" w:rsidRPr="00591BAB">
              <w:rPr>
                <w:sz w:val="24"/>
                <w:szCs w:val="24"/>
                <w:lang w:eastAsia="ru-RU"/>
              </w:rPr>
              <w:t>:</w:t>
            </w:r>
          </w:p>
          <w:p w:rsidR="0018165D" w:rsidRPr="00591BAB" w:rsidRDefault="009A5927" w:rsidP="00E845C5">
            <w:pPr>
              <w:autoSpaceDN w:val="0"/>
              <w:adjustRightInd w:val="0"/>
              <w:spacing w:line="360" w:lineRule="auto"/>
              <w:ind w:firstLine="681"/>
              <w:jc w:val="both"/>
              <w:rPr>
                <w:iCs/>
                <w:sz w:val="24"/>
                <w:szCs w:val="24"/>
                <w:lang w:eastAsia="ru-RU"/>
              </w:rPr>
            </w:pPr>
            <w:r w:rsidRPr="00591BAB">
              <w:rPr>
                <w:iCs/>
                <w:sz w:val="24"/>
                <w:szCs w:val="24"/>
                <w:lang w:eastAsia="ru-RU"/>
              </w:rPr>
              <w:t>Порядок выбора цены аналогичен порядку, установленному для ценных бумаг российских эмитентов</w:t>
            </w:r>
            <w:r w:rsidR="00171059" w:rsidRPr="00591BAB">
              <w:rPr>
                <w:iCs/>
                <w:sz w:val="24"/>
                <w:szCs w:val="24"/>
                <w:lang w:eastAsia="ru-RU"/>
              </w:rPr>
              <w:t>.</w:t>
            </w:r>
          </w:p>
          <w:p w:rsidR="00BF26CB" w:rsidRPr="00591BAB" w:rsidRDefault="009A63FA" w:rsidP="00E845C5">
            <w:pPr>
              <w:autoSpaceDN w:val="0"/>
              <w:adjustRightInd w:val="0"/>
              <w:spacing w:line="360" w:lineRule="auto"/>
              <w:ind w:firstLine="681"/>
              <w:jc w:val="both"/>
              <w:rPr>
                <w:sz w:val="24"/>
                <w:szCs w:val="24"/>
                <w:lang w:eastAsia="ru-RU"/>
              </w:rPr>
            </w:pPr>
            <w:r w:rsidRPr="00591BAB">
              <w:rPr>
                <w:sz w:val="24"/>
                <w:szCs w:val="24"/>
                <w:lang w:eastAsia="ru-RU"/>
              </w:rPr>
              <w:t xml:space="preserve">2. </w:t>
            </w:r>
            <w:r w:rsidRPr="00591BAB">
              <w:rPr>
                <w:b/>
                <w:sz w:val="24"/>
                <w:szCs w:val="24"/>
                <w:lang w:eastAsia="ru-RU"/>
              </w:rPr>
              <w:t>О</w:t>
            </w:r>
            <w:r w:rsidR="000C5507" w:rsidRPr="00591BAB">
              <w:rPr>
                <w:b/>
                <w:sz w:val="24"/>
                <w:szCs w:val="24"/>
                <w:lang w:eastAsia="ru-RU"/>
              </w:rPr>
              <w:t>сновным рынком являе</w:t>
            </w:r>
            <w:r w:rsidRPr="00591BAB">
              <w:rPr>
                <w:b/>
                <w:sz w:val="24"/>
                <w:szCs w:val="24"/>
                <w:lang w:eastAsia="ru-RU"/>
              </w:rPr>
              <w:t>т</w:t>
            </w:r>
            <w:r w:rsidR="000C5507" w:rsidRPr="00591BAB">
              <w:rPr>
                <w:b/>
                <w:sz w:val="24"/>
                <w:szCs w:val="24"/>
                <w:lang w:eastAsia="ru-RU"/>
              </w:rPr>
              <w:t>ся иностранная биржа</w:t>
            </w:r>
            <w:r w:rsidR="00421397" w:rsidRPr="00591BAB">
              <w:rPr>
                <w:sz w:val="24"/>
                <w:szCs w:val="24"/>
                <w:lang w:eastAsia="ru-RU"/>
              </w:rPr>
              <w:t>:</w:t>
            </w:r>
          </w:p>
          <w:p w:rsidR="00BF26CB" w:rsidRPr="00591BAB" w:rsidRDefault="00421397" w:rsidP="00E845C5">
            <w:pPr>
              <w:numPr>
                <w:ilvl w:val="0"/>
                <w:numId w:val="4"/>
              </w:numPr>
              <w:autoSpaceDN w:val="0"/>
              <w:adjustRightInd w:val="0"/>
              <w:spacing w:line="360" w:lineRule="auto"/>
              <w:ind w:left="0" w:firstLine="681"/>
              <w:jc w:val="both"/>
              <w:rPr>
                <w:sz w:val="24"/>
                <w:szCs w:val="24"/>
                <w:lang w:eastAsia="ru-RU"/>
              </w:rPr>
            </w:pPr>
            <w:r w:rsidRPr="00591BAB">
              <w:rPr>
                <w:iCs/>
                <w:sz w:val="24"/>
                <w:szCs w:val="24"/>
                <w:lang w:eastAsia="ru-RU"/>
              </w:rPr>
              <w:t>цена спроса (</w:t>
            </w:r>
            <w:r w:rsidR="009A5927" w:rsidRPr="00591BAB">
              <w:rPr>
                <w:iCs/>
                <w:sz w:val="24"/>
                <w:szCs w:val="24"/>
                <w:lang w:val="en-US" w:eastAsia="ru-RU"/>
              </w:rPr>
              <w:t>BID</w:t>
            </w:r>
            <w:r w:rsidR="009A5927" w:rsidRPr="00591BAB">
              <w:rPr>
                <w:iCs/>
                <w:sz w:val="24"/>
                <w:szCs w:val="24"/>
                <w:lang w:eastAsia="ru-RU"/>
              </w:rPr>
              <w:t xml:space="preserve"> </w:t>
            </w:r>
            <w:r w:rsidR="009A5927" w:rsidRPr="00591BAB">
              <w:rPr>
                <w:iCs/>
                <w:sz w:val="24"/>
                <w:szCs w:val="24"/>
                <w:lang w:val="en-US" w:eastAsia="ru-RU"/>
              </w:rPr>
              <w:t>LAST</w:t>
            </w:r>
            <w:r w:rsidRPr="00591BAB">
              <w:rPr>
                <w:iCs/>
                <w:sz w:val="24"/>
                <w:szCs w:val="24"/>
                <w:lang w:eastAsia="ru-RU"/>
              </w:rPr>
              <w:t xml:space="preserve">) </w:t>
            </w:r>
            <w:r w:rsidRPr="00591BAB">
              <w:rPr>
                <w:sz w:val="24"/>
                <w:szCs w:val="24"/>
                <w:lang w:eastAsia="ru-RU"/>
              </w:rPr>
              <w:t>на момент окончания торгово</w:t>
            </w:r>
            <w:r w:rsidR="0070493D" w:rsidRPr="00591BAB">
              <w:rPr>
                <w:sz w:val="24"/>
                <w:szCs w:val="24"/>
                <w:lang w:eastAsia="ru-RU"/>
              </w:rPr>
              <w:t xml:space="preserve">го </w:t>
            </w:r>
            <w:r w:rsidR="00DD6D20" w:rsidRPr="00591BAB">
              <w:rPr>
                <w:sz w:val="24"/>
                <w:szCs w:val="24"/>
                <w:lang w:eastAsia="ru-RU"/>
              </w:rPr>
              <w:t>дня при</w:t>
            </w:r>
            <w:r w:rsidRPr="00591BAB">
              <w:rPr>
                <w:iCs/>
                <w:sz w:val="24"/>
                <w:szCs w:val="24"/>
                <w:lang w:eastAsia="ru-RU"/>
              </w:rPr>
              <w:t xml:space="preserve"> условии</w:t>
            </w:r>
            <w:r w:rsidR="00DD6D20" w:rsidRPr="00591BAB">
              <w:rPr>
                <w:iCs/>
                <w:sz w:val="24"/>
                <w:szCs w:val="24"/>
                <w:lang w:eastAsia="ru-RU"/>
              </w:rPr>
              <w:t>,</w:t>
            </w:r>
            <w:r w:rsidRPr="00591BAB">
              <w:rPr>
                <w:iCs/>
                <w:sz w:val="24"/>
                <w:szCs w:val="24"/>
                <w:lang w:eastAsia="ru-RU"/>
              </w:rPr>
              <w:t xml:space="preserve"> </w:t>
            </w:r>
            <w:r w:rsidR="009A63FA" w:rsidRPr="00591BAB">
              <w:rPr>
                <w:iCs/>
                <w:sz w:val="24"/>
                <w:szCs w:val="24"/>
                <w:lang w:eastAsia="ru-RU"/>
              </w:rPr>
              <w:t>что</w:t>
            </w:r>
            <w:r w:rsidRPr="00591BAB">
              <w:rPr>
                <w:sz w:val="24"/>
                <w:szCs w:val="24"/>
                <w:lang w:eastAsia="ru-RU"/>
              </w:rPr>
              <w:t xml:space="preserve"> она находится в интервале между минимальной и максимальной ценами сделок на </w:t>
            </w:r>
            <w:r w:rsidR="00DD6D20" w:rsidRPr="00591BAB">
              <w:rPr>
                <w:sz w:val="24"/>
                <w:szCs w:val="24"/>
                <w:lang w:eastAsia="ru-RU"/>
              </w:rPr>
              <w:t>указанную дату</w:t>
            </w:r>
            <w:r w:rsidR="00C41E7D" w:rsidRPr="00591BAB">
              <w:rPr>
                <w:sz w:val="24"/>
                <w:szCs w:val="24"/>
                <w:lang w:eastAsia="ru-RU"/>
              </w:rPr>
              <w:t xml:space="preserve"> </w:t>
            </w:r>
            <w:r w:rsidR="002713C9" w:rsidRPr="00591BAB">
              <w:rPr>
                <w:sz w:val="24"/>
                <w:szCs w:val="24"/>
                <w:lang w:eastAsia="ru-RU"/>
              </w:rPr>
              <w:t>включая границы интервала</w:t>
            </w:r>
            <w:r w:rsidRPr="00591BAB">
              <w:rPr>
                <w:sz w:val="24"/>
                <w:szCs w:val="24"/>
                <w:lang w:eastAsia="ru-RU"/>
              </w:rPr>
              <w:t xml:space="preserve">;   </w:t>
            </w:r>
          </w:p>
          <w:p w:rsidR="0018165D" w:rsidRPr="00591BAB" w:rsidRDefault="00421397" w:rsidP="00E845C5">
            <w:pPr>
              <w:numPr>
                <w:ilvl w:val="0"/>
                <w:numId w:val="4"/>
              </w:numPr>
              <w:autoSpaceDN w:val="0"/>
              <w:adjustRightInd w:val="0"/>
              <w:spacing w:line="360" w:lineRule="auto"/>
              <w:ind w:left="0" w:firstLine="681"/>
              <w:jc w:val="both"/>
              <w:rPr>
                <w:sz w:val="24"/>
                <w:szCs w:val="24"/>
                <w:lang w:eastAsia="ru-RU"/>
              </w:rPr>
            </w:pPr>
            <w:r w:rsidRPr="00591BAB">
              <w:rPr>
                <w:sz w:val="24"/>
                <w:szCs w:val="24"/>
              </w:rPr>
              <w:t xml:space="preserve"> цена закрытия (</w:t>
            </w:r>
            <w:r w:rsidR="009A5927" w:rsidRPr="00591BAB">
              <w:rPr>
                <w:sz w:val="24"/>
                <w:szCs w:val="24"/>
                <w:lang w:val="en-US"/>
              </w:rPr>
              <w:t>PX</w:t>
            </w:r>
            <w:r w:rsidRPr="00591BAB">
              <w:rPr>
                <w:sz w:val="24"/>
                <w:szCs w:val="24"/>
              </w:rPr>
              <w:t>_</w:t>
            </w:r>
            <w:r w:rsidR="009A5927" w:rsidRPr="00591BAB">
              <w:rPr>
                <w:sz w:val="24"/>
                <w:szCs w:val="24"/>
                <w:lang w:val="en-US"/>
              </w:rPr>
              <w:t>LAST</w:t>
            </w:r>
            <w:r w:rsidRPr="00591BAB">
              <w:rPr>
                <w:sz w:val="24"/>
                <w:szCs w:val="24"/>
              </w:rPr>
              <w:t>) при условии</w:t>
            </w:r>
            <w:r w:rsidR="00DD6D20" w:rsidRPr="00591BAB">
              <w:rPr>
                <w:sz w:val="24"/>
                <w:szCs w:val="24"/>
              </w:rPr>
              <w:t>,</w:t>
            </w:r>
            <w:r w:rsidRPr="00591BAB">
              <w:rPr>
                <w:sz w:val="24"/>
                <w:szCs w:val="24"/>
              </w:rPr>
              <w:t xml:space="preserve"> </w:t>
            </w:r>
            <w:r w:rsidR="009A63FA" w:rsidRPr="00591BAB">
              <w:rPr>
                <w:sz w:val="24"/>
                <w:szCs w:val="24"/>
              </w:rPr>
              <w:t xml:space="preserve">что </w:t>
            </w:r>
            <w:r w:rsidRPr="00591BAB">
              <w:rPr>
                <w:iCs/>
                <w:sz w:val="24"/>
                <w:szCs w:val="24"/>
                <w:lang w:eastAsia="ru-RU"/>
              </w:rPr>
              <w:t xml:space="preserve">раскрыты данные об объеме торгов за день и </w:t>
            </w:r>
            <w:r w:rsidR="0018165D" w:rsidRPr="00591BAB">
              <w:rPr>
                <w:iCs/>
                <w:sz w:val="24"/>
                <w:szCs w:val="24"/>
                <w:lang w:eastAsia="ru-RU"/>
              </w:rPr>
              <w:t>он</w:t>
            </w:r>
            <w:r w:rsidRPr="00591BAB">
              <w:rPr>
                <w:iCs/>
                <w:sz w:val="24"/>
                <w:szCs w:val="24"/>
                <w:lang w:eastAsia="ru-RU"/>
              </w:rPr>
              <w:t xml:space="preserve"> не равен нулю.</w:t>
            </w:r>
            <w:r w:rsidRPr="00591BAB">
              <w:rPr>
                <w:sz w:val="24"/>
                <w:szCs w:val="24"/>
                <w:lang w:eastAsia="ru-RU"/>
              </w:rPr>
              <w:t xml:space="preserve">           </w:t>
            </w:r>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eastAsia="ru-RU"/>
              </w:rPr>
              <w:t>II</w:t>
            </w:r>
            <w:r w:rsidR="005D5CDD" w:rsidRPr="00591BAB">
              <w:rPr>
                <w:b/>
                <w:sz w:val="24"/>
                <w:szCs w:val="24"/>
                <w:lang w:eastAsia="ru-RU"/>
              </w:rPr>
              <w:t>.</w:t>
            </w:r>
            <w:r w:rsidR="005D5CDD" w:rsidRPr="00591BAB">
              <w:rPr>
                <w:sz w:val="24"/>
                <w:szCs w:val="24"/>
                <w:lang w:eastAsia="ru-RU"/>
              </w:rPr>
              <w:t xml:space="preserve"> </w:t>
            </w:r>
            <w:r w:rsidR="00C41E7D" w:rsidRPr="00591BAB">
              <w:rPr>
                <w:sz w:val="24"/>
                <w:szCs w:val="24"/>
              </w:rPr>
              <w:t>Если на дату определения СЧА</w:t>
            </w:r>
            <w:r w:rsidR="00C41E7D" w:rsidRPr="00591BAB" w:rsidDel="00FE7717">
              <w:rPr>
                <w:sz w:val="24"/>
                <w:szCs w:val="24"/>
              </w:rPr>
              <w:t xml:space="preserve"> </w:t>
            </w:r>
            <w:r w:rsidR="00C41E7D" w:rsidRPr="00591BAB">
              <w:rPr>
                <w:sz w:val="24"/>
                <w:szCs w:val="24"/>
              </w:rPr>
              <w:t>отсутствуют цены основного рынка, допустимо использовать цены наиболее выгодного рынка</w:t>
            </w:r>
            <w:r w:rsidR="005C007C" w:rsidRPr="00591BAB">
              <w:rPr>
                <w:sz w:val="24"/>
                <w:szCs w:val="24"/>
              </w:rPr>
              <w:t xml:space="preserve"> на эту дату</w:t>
            </w:r>
            <w:r w:rsidRPr="00591BAB">
              <w:rPr>
                <w:sz w:val="24"/>
                <w:szCs w:val="24"/>
              </w:rPr>
              <w:t>, выбранной в порядке, предусмотренном для выбора цены основного рынка</w:t>
            </w:r>
            <w:r w:rsidR="004A7C3C" w:rsidRPr="00591BAB">
              <w:rPr>
                <w:sz w:val="24"/>
                <w:szCs w:val="24"/>
              </w:rPr>
              <w:t>.</w:t>
            </w:r>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rPr>
              <w:t>III</w:t>
            </w:r>
            <w:r w:rsidR="005D5CDD" w:rsidRPr="00591BAB">
              <w:rPr>
                <w:b/>
                <w:sz w:val="24"/>
                <w:szCs w:val="24"/>
              </w:rPr>
              <w:t>.</w:t>
            </w:r>
            <w:r w:rsidR="005D5CDD" w:rsidRPr="00591BAB">
              <w:rPr>
                <w:sz w:val="24"/>
                <w:szCs w:val="24"/>
              </w:rPr>
              <w:t xml:space="preserve"> </w:t>
            </w:r>
            <w:r w:rsidR="004A7C3C" w:rsidRPr="00591BAB">
              <w:rPr>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BF26CB" w:rsidRPr="00591BAB" w:rsidRDefault="00421397" w:rsidP="00E845C5">
            <w:pPr>
              <w:autoSpaceDN w:val="0"/>
              <w:adjustRightInd w:val="0"/>
              <w:spacing w:line="360" w:lineRule="auto"/>
              <w:ind w:firstLine="681"/>
              <w:jc w:val="both"/>
              <w:rPr>
                <w:sz w:val="24"/>
                <w:szCs w:val="24"/>
                <w:lang w:eastAsia="ru-RU"/>
              </w:rPr>
            </w:pPr>
            <w:r w:rsidRPr="00591BAB">
              <w:rPr>
                <w:sz w:val="24"/>
                <w:szCs w:val="24"/>
                <w:lang w:eastAsia="ru-RU"/>
              </w:rPr>
              <w:t xml:space="preserve">                                                                                                                      </w:t>
            </w:r>
          </w:p>
        </w:tc>
      </w:tr>
    </w:tbl>
    <w:p w:rsidR="00075A2C" w:rsidRPr="00591BAB" w:rsidRDefault="00075A2C" w:rsidP="00E845C5">
      <w:pPr>
        <w:autoSpaceDN w:val="0"/>
        <w:adjustRightInd w:val="0"/>
        <w:spacing w:line="360" w:lineRule="auto"/>
        <w:jc w:val="both"/>
        <w:rPr>
          <w:sz w:val="24"/>
          <w:szCs w:val="24"/>
          <w:lang w:eastAsia="ru-RU"/>
        </w:rPr>
      </w:pPr>
    </w:p>
    <w:tbl>
      <w:tblPr>
        <w:tblStyle w:val="ae"/>
        <w:tblW w:w="0" w:type="auto"/>
        <w:tblLook w:val="04A0" w:firstRow="1" w:lastRow="0" w:firstColumn="1" w:lastColumn="0" w:noHBand="0" w:noVBand="1"/>
      </w:tblPr>
      <w:tblGrid>
        <w:gridCol w:w="2504"/>
        <w:gridCol w:w="7542"/>
      </w:tblGrid>
      <w:tr w:rsidR="00591BAB" w:rsidRPr="00591BAB" w:rsidTr="000C05EF">
        <w:tc>
          <w:tcPr>
            <w:tcW w:w="10046" w:type="dxa"/>
            <w:gridSpan w:val="2"/>
            <w:tcBorders>
              <w:left w:val="single" w:sz="4" w:space="0" w:color="auto"/>
              <w:bottom w:val="single" w:sz="4" w:space="0" w:color="auto"/>
              <w:right w:val="single" w:sz="4" w:space="0" w:color="auto"/>
            </w:tcBorders>
          </w:tcPr>
          <w:p w:rsidR="00246971" w:rsidRPr="00591BAB" w:rsidRDefault="00421397" w:rsidP="00E845C5">
            <w:pPr>
              <w:autoSpaceDN w:val="0"/>
              <w:adjustRightInd w:val="0"/>
              <w:spacing w:line="360" w:lineRule="auto"/>
              <w:jc w:val="center"/>
              <w:rPr>
                <w:bCs/>
                <w:i/>
                <w:iCs/>
                <w:sz w:val="24"/>
                <w:szCs w:val="24"/>
                <w:lang w:eastAsia="ru-RU"/>
              </w:rPr>
            </w:pPr>
            <w:r w:rsidRPr="00591BAB">
              <w:rPr>
                <w:bCs/>
                <w:i/>
                <w:iCs/>
                <w:sz w:val="24"/>
                <w:szCs w:val="24"/>
                <w:lang w:eastAsia="ru-RU"/>
              </w:rPr>
              <w:t xml:space="preserve">Модели </w:t>
            </w:r>
            <w:r w:rsidR="00342844" w:rsidRPr="00591BAB">
              <w:rPr>
                <w:bCs/>
                <w:i/>
                <w:iCs/>
                <w:sz w:val="24"/>
                <w:szCs w:val="24"/>
                <w:lang w:eastAsia="ru-RU"/>
              </w:rPr>
              <w:t>определения справедливой</w:t>
            </w:r>
            <w:r w:rsidRPr="00591BAB">
              <w:rPr>
                <w:bCs/>
                <w:i/>
                <w:iCs/>
                <w:sz w:val="24"/>
                <w:szCs w:val="24"/>
                <w:lang w:eastAsia="ru-RU"/>
              </w:rPr>
              <w:t xml:space="preserve"> стоимости ценных бумаг, для которых определяется активный внебиржевой рынок</w:t>
            </w:r>
          </w:p>
          <w:p w:rsidR="00246971" w:rsidRPr="00591BAB" w:rsidRDefault="00421397" w:rsidP="00E845C5">
            <w:pPr>
              <w:autoSpaceDN w:val="0"/>
              <w:adjustRightInd w:val="0"/>
              <w:spacing w:line="360" w:lineRule="auto"/>
              <w:jc w:val="center"/>
              <w:rPr>
                <w:bCs/>
                <w:i/>
                <w:iCs/>
                <w:sz w:val="24"/>
                <w:szCs w:val="24"/>
                <w:lang w:eastAsia="ru-RU"/>
              </w:rPr>
            </w:pPr>
            <w:r w:rsidRPr="00591BAB">
              <w:rPr>
                <w:bCs/>
                <w:i/>
                <w:iCs/>
                <w:sz w:val="24"/>
                <w:szCs w:val="24"/>
                <w:lang w:eastAsia="ru-RU"/>
              </w:rPr>
              <w:t>или для которых имеются наблюдаемые данные в отсутствии цен 1-го уровня (2-й уровень)</w:t>
            </w:r>
          </w:p>
        </w:tc>
      </w:tr>
      <w:tr w:rsidR="00591BAB" w:rsidRPr="00591BAB" w:rsidTr="000C05EF">
        <w:tc>
          <w:tcPr>
            <w:tcW w:w="2504" w:type="dxa"/>
            <w:shd w:val="clear" w:color="auto" w:fill="A6A6A6" w:themeFill="background1" w:themeFillShade="A6"/>
          </w:tcPr>
          <w:p w:rsidR="00246971"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Ценные бумаги</w:t>
            </w:r>
          </w:p>
        </w:tc>
        <w:tc>
          <w:tcPr>
            <w:tcW w:w="7542" w:type="dxa"/>
            <w:shd w:val="clear" w:color="auto" w:fill="A6A6A6" w:themeFill="background1" w:themeFillShade="A6"/>
          </w:tcPr>
          <w:p w:rsidR="00246971"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8B1451">
        <w:tc>
          <w:tcPr>
            <w:tcW w:w="2504" w:type="dxa"/>
            <w:vAlign w:val="center"/>
          </w:tcPr>
          <w:p w:rsidR="00246971" w:rsidRPr="00591BAB" w:rsidRDefault="00185A14" w:rsidP="00E845C5">
            <w:pPr>
              <w:autoSpaceDN w:val="0"/>
              <w:adjustRightInd w:val="0"/>
              <w:spacing w:line="360" w:lineRule="auto"/>
              <w:rPr>
                <w:sz w:val="24"/>
                <w:szCs w:val="24"/>
                <w:lang w:eastAsia="ru-RU"/>
              </w:rPr>
            </w:pPr>
            <w:r w:rsidRPr="00591BAB">
              <w:rPr>
                <w:sz w:val="24"/>
                <w:szCs w:val="24"/>
                <w:lang w:eastAsia="ru-RU"/>
              </w:rPr>
              <w:t>Ц</w:t>
            </w:r>
            <w:r w:rsidR="00421397" w:rsidRPr="00591BAB">
              <w:rPr>
                <w:sz w:val="24"/>
                <w:szCs w:val="24"/>
                <w:lang w:eastAsia="ru-RU"/>
              </w:rPr>
              <w:t>енная бумага</w:t>
            </w:r>
            <w:r w:rsidR="002D1301" w:rsidRPr="00591BAB">
              <w:rPr>
                <w:sz w:val="24"/>
                <w:szCs w:val="24"/>
                <w:lang w:eastAsia="ru-RU"/>
              </w:rPr>
              <w:t xml:space="preserve"> </w:t>
            </w:r>
            <w:r w:rsidR="00421397" w:rsidRPr="00591BAB">
              <w:rPr>
                <w:sz w:val="24"/>
                <w:szCs w:val="24"/>
                <w:lang w:eastAsia="ru-RU"/>
              </w:rPr>
              <w:t>российского</w:t>
            </w:r>
            <w:r w:rsidR="00F007D1" w:rsidRPr="00591BAB">
              <w:rPr>
                <w:sz w:val="24"/>
                <w:szCs w:val="24"/>
                <w:lang w:eastAsia="ru-RU"/>
              </w:rPr>
              <w:t xml:space="preserve"> </w:t>
            </w:r>
            <w:r w:rsidR="00421397" w:rsidRPr="00591BAB">
              <w:rPr>
                <w:sz w:val="24"/>
                <w:szCs w:val="24"/>
                <w:lang w:eastAsia="ru-RU"/>
              </w:rPr>
              <w:t>эмитента</w:t>
            </w:r>
          </w:p>
          <w:p w:rsidR="00246971" w:rsidRPr="00591BAB" w:rsidRDefault="00246971" w:rsidP="00E845C5">
            <w:pPr>
              <w:autoSpaceDN w:val="0"/>
              <w:adjustRightInd w:val="0"/>
              <w:spacing w:line="360" w:lineRule="auto"/>
              <w:rPr>
                <w:sz w:val="24"/>
                <w:szCs w:val="24"/>
                <w:lang w:eastAsia="ru-RU"/>
              </w:rPr>
            </w:pPr>
          </w:p>
          <w:p w:rsidR="00246971" w:rsidRPr="00591BAB" w:rsidRDefault="00246971" w:rsidP="00E845C5">
            <w:pPr>
              <w:autoSpaceDN w:val="0"/>
              <w:adjustRightInd w:val="0"/>
              <w:spacing w:line="360" w:lineRule="auto"/>
              <w:rPr>
                <w:sz w:val="24"/>
                <w:szCs w:val="24"/>
                <w:lang w:eastAsia="ru-RU"/>
              </w:rPr>
            </w:pPr>
          </w:p>
        </w:tc>
        <w:tc>
          <w:tcPr>
            <w:tcW w:w="7542" w:type="dxa"/>
            <w:vAlign w:val="center"/>
          </w:tcPr>
          <w:p w:rsidR="001A5C1F" w:rsidRPr="00591BAB" w:rsidRDefault="00FB6EF2" w:rsidP="00E845C5">
            <w:pPr>
              <w:spacing w:line="360" w:lineRule="auto"/>
              <w:ind w:firstLine="671"/>
              <w:jc w:val="both"/>
              <w:rPr>
                <w:bCs/>
                <w:sz w:val="24"/>
                <w:szCs w:val="24"/>
              </w:rPr>
            </w:pPr>
            <w:r w:rsidRPr="00591BAB">
              <w:rPr>
                <w:b/>
                <w:bCs/>
                <w:sz w:val="24"/>
                <w:szCs w:val="24"/>
                <w:lang w:val="en-US"/>
              </w:rPr>
              <w:t>I</w:t>
            </w:r>
            <w:r w:rsidR="005D5CDD" w:rsidRPr="00591BAB">
              <w:rPr>
                <w:b/>
                <w:bCs/>
                <w:sz w:val="24"/>
                <w:szCs w:val="24"/>
              </w:rPr>
              <w:t>.</w:t>
            </w:r>
            <w:r w:rsidR="002D78C0" w:rsidRPr="00591BAB">
              <w:rPr>
                <w:bCs/>
                <w:sz w:val="24"/>
                <w:szCs w:val="24"/>
              </w:rPr>
              <w:t xml:space="preserve"> </w:t>
            </w:r>
            <w:r w:rsidR="005D5CDD" w:rsidRPr="00591BAB">
              <w:rPr>
                <w:bCs/>
                <w:sz w:val="24"/>
                <w:szCs w:val="24"/>
              </w:rPr>
              <w:t xml:space="preserve">Справедливая стоимость </w:t>
            </w:r>
            <w:r w:rsidR="005D5CDD" w:rsidRPr="00591BAB">
              <w:rPr>
                <w:b/>
                <w:bCs/>
                <w:sz w:val="24"/>
                <w:szCs w:val="24"/>
              </w:rPr>
              <w:t>акций российских эмитентов</w:t>
            </w:r>
            <w:r w:rsidR="005D5CDD" w:rsidRPr="00591BAB">
              <w:rPr>
                <w:bCs/>
                <w:sz w:val="24"/>
                <w:szCs w:val="24"/>
              </w:rPr>
              <w:t xml:space="preserve">, обращающихся на </w:t>
            </w:r>
            <w:r w:rsidR="00F044F0" w:rsidRPr="00591BAB">
              <w:rPr>
                <w:bCs/>
                <w:sz w:val="24"/>
                <w:szCs w:val="24"/>
              </w:rPr>
              <w:t>фондовых</w:t>
            </w:r>
            <w:r w:rsidR="002A3924" w:rsidRPr="00591BAB">
              <w:rPr>
                <w:bCs/>
                <w:sz w:val="24"/>
                <w:szCs w:val="24"/>
              </w:rPr>
              <w:t xml:space="preserve"> </w:t>
            </w:r>
            <w:r w:rsidR="00F044F0" w:rsidRPr="00591BAB">
              <w:rPr>
                <w:bCs/>
                <w:sz w:val="24"/>
                <w:szCs w:val="24"/>
              </w:rPr>
              <w:t>биржах</w:t>
            </w:r>
            <w:r w:rsidR="005D5CDD" w:rsidRPr="00591BAB">
              <w:rPr>
                <w:bCs/>
                <w:sz w:val="24"/>
                <w:szCs w:val="24"/>
              </w:rPr>
              <w:t xml:space="preserve">, определяется </w:t>
            </w:r>
            <w:r w:rsidR="002A3924" w:rsidRPr="00591BAB">
              <w:rPr>
                <w:bCs/>
                <w:sz w:val="24"/>
                <w:szCs w:val="24"/>
              </w:rPr>
              <w:t xml:space="preserve">  </w:t>
            </w:r>
            <w:r w:rsidR="005D5CDD" w:rsidRPr="00591BAB">
              <w:rPr>
                <w:bCs/>
                <w:sz w:val="24"/>
                <w:szCs w:val="24"/>
              </w:rPr>
              <w:t xml:space="preserve">в </w:t>
            </w:r>
            <w:r w:rsidR="002A3924" w:rsidRPr="00591BAB">
              <w:rPr>
                <w:bCs/>
                <w:sz w:val="24"/>
                <w:szCs w:val="24"/>
              </w:rPr>
              <w:t xml:space="preserve">  </w:t>
            </w:r>
            <w:r w:rsidR="005D5CDD" w:rsidRPr="00591BAB">
              <w:rPr>
                <w:bCs/>
                <w:sz w:val="24"/>
                <w:szCs w:val="24"/>
              </w:rPr>
              <w:t>соответствии с моделью оценки, основанной на коррект</w:t>
            </w:r>
            <w:r w:rsidR="002A3924" w:rsidRPr="00591BAB">
              <w:rPr>
                <w:bCs/>
                <w:sz w:val="24"/>
                <w:szCs w:val="24"/>
              </w:rPr>
              <w:t xml:space="preserve">ировке исторической цены (далее </w:t>
            </w:r>
            <w:r w:rsidR="005D5CDD" w:rsidRPr="00591BAB">
              <w:rPr>
                <w:bCs/>
                <w:sz w:val="24"/>
                <w:szCs w:val="24"/>
              </w:rPr>
              <w:t>–</w:t>
            </w:r>
            <w:r w:rsidR="002A3924" w:rsidRPr="00591BAB">
              <w:rPr>
                <w:bCs/>
                <w:sz w:val="24"/>
                <w:szCs w:val="24"/>
              </w:rPr>
              <w:t xml:space="preserve"> </w:t>
            </w:r>
            <w:r w:rsidR="005D5CDD" w:rsidRPr="00591BAB">
              <w:rPr>
                <w:bCs/>
                <w:sz w:val="24"/>
                <w:szCs w:val="24"/>
              </w:rPr>
              <w:t>модель</w:t>
            </w:r>
            <w:r w:rsidR="002A3924" w:rsidRPr="00591BAB">
              <w:rPr>
                <w:bCs/>
                <w:sz w:val="24"/>
                <w:szCs w:val="24"/>
              </w:rPr>
              <w:t xml:space="preserve"> </w:t>
            </w:r>
            <w:r w:rsidR="005D5CDD" w:rsidRPr="00591BAB">
              <w:rPr>
                <w:bCs/>
                <w:sz w:val="24"/>
                <w:szCs w:val="24"/>
              </w:rPr>
              <w:t>CAPM).</w:t>
            </w:r>
            <w:r w:rsidR="002D78C0" w:rsidRPr="00591BAB">
              <w:rPr>
                <w:sz w:val="24"/>
                <w:szCs w:val="24"/>
                <w:lang w:eastAsia="ru-RU"/>
              </w:rPr>
              <w:t xml:space="preserve"> </w:t>
            </w:r>
            <w:r w:rsidR="005D5CDD" w:rsidRPr="00591BAB">
              <w:rPr>
                <w:bCs/>
                <w:sz w:val="24"/>
                <w:szCs w:val="24"/>
              </w:rPr>
              <w:t>Данная корректировка применяется в случае отсутствия цен 1 уровня в течение не более десяти рабочих дней.</w:t>
            </w:r>
          </w:p>
          <w:p w:rsidR="00083288" w:rsidRPr="00591BAB" w:rsidRDefault="00025903" w:rsidP="00E845C5">
            <w:pPr>
              <w:spacing w:line="360" w:lineRule="auto"/>
              <w:ind w:firstLine="671"/>
              <w:jc w:val="both"/>
              <w:rPr>
                <w:bCs/>
                <w:sz w:val="24"/>
                <w:szCs w:val="24"/>
              </w:rPr>
            </w:pPr>
            <w:r w:rsidRPr="00591BAB">
              <w:rPr>
                <w:bCs/>
                <w:sz w:val="24"/>
                <w:szCs w:val="24"/>
              </w:rPr>
              <w:t xml:space="preserve"> Для целей оценки справедливой стоимости используется сравнение динамики (доходности за определенный промежуток времени) анализируемо</w:t>
            </w:r>
            <w:r w:rsidR="00171059" w:rsidRPr="00591BAB">
              <w:rPr>
                <w:bCs/>
                <w:sz w:val="24"/>
                <w:szCs w:val="24"/>
              </w:rPr>
              <w:t>й</w:t>
            </w:r>
            <w:r w:rsidRPr="00591BAB">
              <w:rPr>
                <w:bCs/>
                <w:sz w:val="24"/>
                <w:szCs w:val="24"/>
              </w:rPr>
              <w:t xml:space="preserve"> </w:t>
            </w:r>
            <w:r w:rsidR="00171059" w:rsidRPr="00591BAB">
              <w:rPr>
                <w:bCs/>
                <w:sz w:val="24"/>
                <w:szCs w:val="24"/>
              </w:rPr>
              <w:t xml:space="preserve">акции </w:t>
            </w:r>
            <w:r w:rsidRPr="00591BAB">
              <w:rPr>
                <w:bCs/>
                <w:sz w:val="24"/>
                <w:szCs w:val="24"/>
              </w:rPr>
              <w:t>с динамикой рыночн</w:t>
            </w:r>
            <w:r w:rsidR="005C007C" w:rsidRPr="00591BAB">
              <w:rPr>
                <w:bCs/>
                <w:sz w:val="24"/>
                <w:szCs w:val="24"/>
              </w:rPr>
              <w:t>ого</w:t>
            </w:r>
            <w:r w:rsidRPr="00591BAB">
              <w:rPr>
                <w:bCs/>
                <w:sz w:val="24"/>
                <w:szCs w:val="24"/>
              </w:rPr>
              <w:t xml:space="preserve"> индикатор</w:t>
            </w:r>
            <w:r w:rsidR="005C007C" w:rsidRPr="00591BAB">
              <w:rPr>
                <w:bCs/>
                <w:sz w:val="24"/>
                <w:szCs w:val="24"/>
              </w:rPr>
              <w:t>а</w:t>
            </w:r>
            <w:r w:rsidR="00844E2F" w:rsidRPr="00591BAB">
              <w:rPr>
                <w:bCs/>
                <w:sz w:val="24"/>
                <w:szCs w:val="24"/>
              </w:rPr>
              <w:t>, а именно индекса Московской Биржи (IMOEX).</w:t>
            </w:r>
          </w:p>
          <w:p w:rsidR="00083288" w:rsidRPr="00591BAB" w:rsidRDefault="00421397" w:rsidP="00E845C5">
            <w:pPr>
              <w:spacing w:line="360" w:lineRule="auto"/>
              <w:ind w:firstLine="671"/>
              <w:jc w:val="both"/>
              <w:rPr>
                <w:sz w:val="24"/>
                <w:szCs w:val="24"/>
              </w:rPr>
            </w:pPr>
            <w:r w:rsidRPr="00591BAB">
              <w:rPr>
                <w:sz w:val="24"/>
                <w:szCs w:val="24"/>
              </w:rPr>
              <w:t>Формула расчета справедливой стоимости</w:t>
            </w:r>
            <w:r w:rsidR="00246118" w:rsidRPr="00591BAB">
              <w:rPr>
                <w:sz w:val="24"/>
                <w:szCs w:val="24"/>
              </w:rPr>
              <w:t>:</w:t>
            </w:r>
            <w:r w:rsidRPr="00591BAB">
              <w:rPr>
                <w:sz w:val="24"/>
                <w:szCs w:val="24"/>
              </w:rPr>
              <w:br/>
            </w:r>
          </w:p>
          <w:p w:rsidR="00083288" w:rsidRPr="00591BAB" w:rsidRDefault="00F332E5" w:rsidP="00E845C5">
            <w:pPr>
              <w:spacing w:line="360" w:lineRule="auto"/>
              <w:ind w:firstLine="671"/>
              <w:jc w:val="both"/>
              <w:rPr>
                <w:sz w:val="24"/>
                <w:szCs w:val="24"/>
              </w:rPr>
            </w:pPr>
            <m:oMathPara>
              <m:oMath>
                <m:sSub>
                  <m:sSubPr>
                    <m:ctrlPr>
                      <w:ins w:id="11" w:author="Екатерина Табарча" w:date="2021-12-23T16:01:00Z">
                        <w:rPr>
                          <w:rFonts w:ascii="Cambria Math" w:hAnsi="Cambria Math"/>
                          <w:sz w:val="24"/>
                          <w:szCs w:val="24"/>
                        </w:rPr>
                      </w:ins>
                    </m:ctrlPr>
                  </m:sSubPr>
                  <m:e>
                    <m:r>
                      <m:rPr>
                        <m:sty m:val="p"/>
                      </m:rPr>
                      <w:rPr>
                        <w:rFonts w:ascii="Cambria Math" w:hAnsi="Cambria Math"/>
                        <w:sz w:val="24"/>
                        <w:szCs w:val="24"/>
                      </w:rPr>
                      <m:t>P</m:t>
                    </m:r>
                  </m:e>
                  <m:sub>
                    <m:r>
                      <m:rPr>
                        <m:sty m:val="p"/>
                      </m:rPr>
                      <w:rPr>
                        <w:rFonts w:ascii="Cambria Math" w:hAnsi="Cambria Math"/>
                        <w:sz w:val="24"/>
                        <w:szCs w:val="24"/>
                      </w:rPr>
                      <m:t>1</m:t>
                    </m:r>
                  </m:sub>
                </m:sSub>
                <m:r>
                  <m:rPr>
                    <m:sty m:val="p"/>
                  </m:rPr>
                  <w:rPr>
                    <w:rFonts w:ascii="Cambria Math" w:hAnsi="Cambria Math"/>
                    <w:sz w:val="24"/>
                    <w:szCs w:val="24"/>
                  </w:rPr>
                  <m:t>=</m:t>
                </m:r>
                <m:sSub>
                  <m:sSubPr>
                    <m:ctrlPr>
                      <w:ins w:id="12" w:author="Екатерина Табарча" w:date="2021-12-23T16:01:00Z">
                        <w:rPr>
                          <w:rFonts w:ascii="Cambria Math" w:hAnsi="Cambria Math"/>
                          <w:sz w:val="24"/>
                          <w:szCs w:val="24"/>
                        </w:rPr>
                      </w:ins>
                    </m:ctrlPr>
                  </m:sSubPr>
                  <m:e>
                    <m:r>
                      <m:rPr>
                        <m:sty m:val="p"/>
                      </m:rPr>
                      <w:rPr>
                        <w:rFonts w:ascii="Cambria Math" w:hAnsi="Cambria Math"/>
                        <w:sz w:val="24"/>
                        <w:szCs w:val="24"/>
                      </w:rPr>
                      <m:t>P</m:t>
                    </m:r>
                  </m:e>
                  <m:sub>
                    <m:r>
                      <m:rPr>
                        <m:sty m:val="p"/>
                      </m:rPr>
                      <w:rPr>
                        <w:rFonts w:ascii="Cambria Math" w:hAnsi="Cambria Math"/>
                        <w:sz w:val="24"/>
                        <w:szCs w:val="24"/>
                      </w:rPr>
                      <m:t>0</m:t>
                    </m:r>
                  </m:sub>
                </m:sSub>
                <m:r>
                  <m:rPr>
                    <m:sty m:val="p"/>
                  </m:rPr>
                  <w:rPr>
                    <w:rFonts w:ascii="Cambria Math" w:hAnsi="Cambria Math"/>
                    <w:sz w:val="24"/>
                    <w:szCs w:val="24"/>
                  </w:rPr>
                  <m:t>×</m:t>
                </m:r>
                <m:d>
                  <m:dPr>
                    <m:ctrlPr>
                      <w:ins w:id="13" w:author="Екатерина Табарча" w:date="2021-12-23T16:01:00Z">
                        <w:rPr>
                          <w:rFonts w:ascii="Cambria Math" w:hAnsi="Cambria Math"/>
                          <w:sz w:val="24"/>
                          <w:szCs w:val="24"/>
                        </w:rPr>
                      </w:ins>
                    </m:ctrlPr>
                  </m:dPr>
                  <m:e>
                    <m:r>
                      <m:rPr>
                        <m:sty m:val="p"/>
                      </m:rPr>
                      <w:rPr>
                        <w:rFonts w:ascii="Cambria Math" w:hAnsi="Cambria Math"/>
                        <w:sz w:val="24"/>
                        <w:szCs w:val="24"/>
                      </w:rPr>
                      <m:t>1+E(R)</m:t>
                    </m:r>
                  </m:e>
                </m:d>
              </m:oMath>
            </m:oMathPara>
          </w:p>
          <w:p w:rsidR="00083288" w:rsidRPr="00591BAB" w:rsidRDefault="00083288" w:rsidP="00E845C5">
            <w:pPr>
              <w:spacing w:line="360" w:lineRule="auto"/>
              <w:ind w:firstLine="671"/>
              <w:jc w:val="both"/>
              <w:rPr>
                <w:sz w:val="24"/>
                <w:szCs w:val="24"/>
              </w:rPr>
            </w:pPr>
          </w:p>
          <w:p w:rsidR="00083288" w:rsidRPr="00591BAB" w:rsidRDefault="00421397" w:rsidP="00E845C5">
            <w:pPr>
              <w:spacing w:line="360" w:lineRule="auto"/>
              <w:ind w:firstLine="671"/>
              <w:jc w:val="both"/>
              <w:rPr>
                <w:sz w:val="24"/>
                <w:szCs w:val="24"/>
              </w:rPr>
            </w:pPr>
            <m:oMathPara>
              <m:oMath>
                <m:r>
                  <m:rPr>
                    <m:sty m:val="p"/>
                  </m:rPr>
                  <w:rPr>
                    <w:rFonts w:ascii="Cambria Math" w:hAnsi="Cambria Math"/>
                    <w:sz w:val="24"/>
                    <w:szCs w:val="24"/>
                  </w:rPr>
                  <m:t>E</m:t>
                </m:r>
                <m:d>
                  <m:dPr>
                    <m:ctrlPr>
                      <w:ins w:id="14" w:author="Екатерина Табарча" w:date="2021-12-23T16:01:00Z">
                        <w:rPr>
                          <w:rFonts w:ascii="Cambria Math" w:hAnsi="Cambria Math"/>
                          <w:sz w:val="24"/>
                          <w:szCs w:val="24"/>
                        </w:rPr>
                      </w:ins>
                    </m:ctrlPr>
                  </m:dPr>
                  <m:e>
                    <m:r>
                      <m:rPr>
                        <m:sty m:val="p"/>
                      </m:rPr>
                      <w:rPr>
                        <w:rFonts w:ascii="Cambria Math" w:hAnsi="Cambria Math"/>
                        <w:sz w:val="24"/>
                        <w:szCs w:val="24"/>
                      </w:rPr>
                      <m:t>R</m:t>
                    </m:r>
                  </m:e>
                </m:d>
                <m:r>
                  <m:rPr>
                    <m:sty m:val="p"/>
                  </m:rPr>
                  <w:rPr>
                    <w:rFonts w:ascii="Cambria Math" w:hAnsi="Cambria Math"/>
                    <w:sz w:val="24"/>
                    <w:szCs w:val="24"/>
                  </w:rPr>
                  <m:t>=</m:t>
                </m:r>
                <m:sSubSup>
                  <m:sSubSupPr>
                    <m:ctrlPr>
                      <w:ins w:id="15" w:author="Екатерина Табарча" w:date="2021-12-23T16:01:00Z">
                        <w:rPr>
                          <w:rFonts w:ascii="Cambria Math" w:hAnsi="Cambria Math"/>
                          <w:sz w:val="24"/>
                          <w:szCs w:val="24"/>
                        </w:rPr>
                      </w:ins>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r>
                  <m:rPr>
                    <m:sty m:val="p"/>
                  </m:rPr>
                  <w:rPr>
                    <w:rFonts w:ascii="Cambria Math" w:hAnsi="Cambria Math"/>
                    <w:sz w:val="24"/>
                    <w:szCs w:val="24"/>
                  </w:rPr>
                  <m:t xml:space="preserve">+β </m:t>
                </m:r>
                <m:d>
                  <m:dPr>
                    <m:ctrlPr>
                      <w:ins w:id="16" w:author="Екатерина Табарча" w:date="2021-12-23T16:01:00Z">
                        <w:rPr>
                          <w:rFonts w:ascii="Cambria Math" w:hAnsi="Cambria Math"/>
                          <w:sz w:val="24"/>
                          <w:szCs w:val="24"/>
                        </w:rPr>
                      </w:ins>
                    </m:ctrlPr>
                  </m:dPr>
                  <m:e>
                    <m:sSub>
                      <m:sSubPr>
                        <m:ctrlPr>
                          <w:ins w:id="17" w:author="Екатерина Табарча" w:date="2021-12-23T16:01:00Z">
                            <w:rPr>
                              <w:rFonts w:ascii="Cambria Math" w:hAnsi="Cambria Math"/>
                              <w:sz w:val="24"/>
                              <w:szCs w:val="24"/>
                            </w:rPr>
                          </w:ins>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sSubSup>
                      <m:sSubSupPr>
                        <m:ctrlPr>
                          <w:ins w:id="18" w:author="Екатерина Табарча" w:date="2021-12-23T16:01:00Z">
                            <w:rPr>
                              <w:rFonts w:ascii="Cambria Math" w:hAnsi="Cambria Math"/>
                              <w:sz w:val="24"/>
                              <w:szCs w:val="24"/>
                            </w:rPr>
                          </w:ins>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e>
                </m:d>
              </m:oMath>
            </m:oMathPara>
          </w:p>
          <w:p w:rsidR="002D78C0" w:rsidRPr="00591BAB" w:rsidRDefault="002D78C0" w:rsidP="00E845C5">
            <w:pPr>
              <w:spacing w:line="360" w:lineRule="auto"/>
              <w:ind w:firstLine="671"/>
              <w:jc w:val="both"/>
              <w:rPr>
                <w:sz w:val="24"/>
                <w:szCs w:val="24"/>
              </w:rPr>
            </w:pPr>
          </w:p>
          <w:p w:rsidR="00083288" w:rsidRPr="00591BAB" w:rsidRDefault="00F332E5" w:rsidP="00E845C5">
            <w:pPr>
              <w:spacing w:line="360" w:lineRule="auto"/>
              <w:ind w:firstLine="671"/>
              <w:jc w:val="center"/>
              <w:rPr>
                <w:sz w:val="24"/>
                <w:szCs w:val="24"/>
              </w:rPr>
            </w:pPr>
            <m:oMathPara>
              <m:oMath>
                <m:sSub>
                  <m:sSubPr>
                    <m:ctrlPr>
                      <w:ins w:id="19" w:author="Екатерина Табарча" w:date="2021-12-23T16:01:00Z">
                        <w:rPr>
                          <w:rFonts w:ascii="Cambria Math" w:hAnsi="Cambria Math"/>
                          <w:sz w:val="24"/>
                          <w:szCs w:val="24"/>
                        </w:rPr>
                      </w:ins>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f>
                  <m:fPr>
                    <m:ctrlPr>
                      <w:ins w:id="20" w:author="Екатерина Табарча" w:date="2021-12-23T16:01:00Z">
                        <w:rPr>
                          <w:rFonts w:ascii="Cambria Math" w:hAnsi="Cambria Math"/>
                          <w:sz w:val="24"/>
                          <w:szCs w:val="24"/>
                        </w:rPr>
                      </w:ins>
                    </m:ctrlPr>
                  </m:fPr>
                  <m:num>
                    <m:sSub>
                      <m:sSubPr>
                        <m:ctrlPr>
                          <w:ins w:id="21" w:author="Екатерина Табарча" w:date="2021-12-23T16:01:00Z">
                            <w:rPr>
                              <w:rFonts w:ascii="Cambria Math" w:hAnsi="Cambria Math"/>
                              <w:sz w:val="24"/>
                              <w:szCs w:val="24"/>
                            </w:rPr>
                          </w:ins>
                        </m:ctrlPr>
                      </m:sSubPr>
                      <m:e>
                        <m:r>
                          <m:rPr>
                            <m:sty m:val="p"/>
                          </m:rPr>
                          <w:rPr>
                            <w:rFonts w:ascii="Cambria Math" w:hAnsi="Cambria Math"/>
                            <w:sz w:val="24"/>
                            <w:szCs w:val="24"/>
                          </w:rPr>
                          <m:t>Pm</m:t>
                        </m:r>
                      </m:e>
                      <m:sub>
                        <m:r>
                          <m:rPr>
                            <m:sty m:val="p"/>
                          </m:rPr>
                          <w:rPr>
                            <w:rFonts w:ascii="Cambria Math" w:hAnsi="Cambria Math"/>
                            <w:sz w:val="24"/>
                            <w:szCs w:val="24"/>
                          </w:rPr>
                          <m:t>1</m:t>
                        </m:r>
                      </m:sub>
                    </m:sSub>
                  </m:num>
                  <m:den>
                    <m:sSub>
                      <m:sSubPr>
                        <m:ctrlPr>
                          <w:ins w:id="22" w:author="Екатерина Табарча" w:date="2021-12-23T16:01:00Z">
                            <w:rPr>
                              <w:rFonts w:ascii="Cambria Math" w:hAnsi="Cambria Math"/>
                              <w:sz w:val="24"/>
                              <w:szCs w:val="24"/>
                            </w:rPr>
                          </w:ins>
                        </m:ctrlPr>
                      </m:sSubPr>
                      <m:e>
                        <m:r>
                          <m:rPr>
                            <m:sty m:val="p"/>
                          </m:rPr>
                          <w:rPr>
                            <w:rFonts w:ascii="Cambria Math" w:hAnsi="Cambria Math"/>
                            <w:sz w:val="24"/>
                            <w:szCs w:val="24"/>
                          </w:rPr>
                          <m:t>Pm</m:t>
                        </m:r>
                      </m:e>
                      <m:sub>
                        <m:r>
                          <m:rPr>
                            <m:sty m:val="p"/>
                          </m:rPr>
                          <w:rPr>
                            <w:rFonts w:ascii="Cambria Math" w:hAnsi="Cambria Math"/>
                            <w:sz w:val="24"/>
                            <w:szCs w:val="24"/>
                          </w:rPr>
                          <m:t>0</m:t>
                        </m:r>
                      </m:sub>
                    </m:sSub>
                  </m:den>
                </m:f>
                <m:r>
                  <m:rPr>
                    <m:sty m:val="p"/>
                  </m:rPr>
                  <w:rPr>
                    <w:rFonts w:ascii="Cambria Math" w:hAnsi="Cambria Math"/>
                    <w:sz w:val="24"/>
                    <w:szCs w:val="24"/>
                  </w:rPr>
                  <m:t>-1</m:t>
                </m:r>
              </m:oMath>
            </m:oMathPara>
          </w:p>
          <w:p w:rsidR="00083288" w:rsidRPr="00591BAB" w:rsidRDefault="00083288" w:rsidP="00E845C5">
            <w:pPr>
              <w:spacing w:line="360" w:lineRule="auto"/>
              <w:ind w:firstLine="671"/>
              <w:jc w:val="center"/>
              <w:rPr>
                <w:sz w:val="24"/>
                <w:szCs w:val="24"/>
              </w:rPr>
            </w:pPr>
          </w:p>
          <w:p w:rsidR="00083288" w:rsidRPr="00591BAB" w:rsidRDefault="00F332E5" w:rsidP="00E845C5">
            <w:pPr>
              <w:spacing w:line="360" w:lineRule="auto"/>
              <w:ind w:firstLine="671"/>
              <w:jc w:val="both"/>
              <w:rPr>
                <w:sz w:val="24"/>
                <w:szCs w:val="24"/>
              </w:rPr>
            </w:pPr>
            <m:oMath>
              <m:sSub>
                <m:sSubPr>
                  <m:ctrlPr>
                    <w:ins w:id="23" w:author="Екатерина Табарча" w:date="2021-12-23T16:01:00Z">
                      <w:rPr>
                        <w:rFonts w:ascii="Cambria Math" w:hAnsi="Cambria Math"/>
                        <w:sz w:val="24"/>
                        <w:szCs w:val="24"/>
                      </w:rPr>
                    </w:ins>
                  </m:ctrlPr>
                </m:sSubPr>
                <m:e>
                  <m:r>
                    <m:rPr>
                      <m:sty m:val="p"/>
                    </m:rPr>
                    <w:rPr>
                      <w:rFonts w:ascii="Cambria Math" w:hAnsi="Cambria Math"/>
                      <w:sz w:val="24"/>
                      <w:szCs w:val="24"/>
                    </w:rPr>
                    <m:t>P</m:t>
                  </m:r>
                </m:e>
                <m:sub>
                  <m:r>
                    <m:rPr>
                      <m:sty m:val="p"/>
                    </m:rPr>
                    <w:rPr>
                      <w:rFonts w:ascii="Cambria Math" w:hAnsi="Cambria Math"/>
                      <w:sz w:val="24"/>
                      <w:szCs w:val="24"/>
                    </w:rPr>
                    <m:t>1</m:t>
                  </m:r>
                </m:sub>
              </m:sSub>
            </m:oMath>
            <w:r w:rsidR="00421397" w:rsidRPr="00591BAB">
              <w:rPr>
                <w:sz w:val="24"/>
                <w:szCs w:val="24"/>
              </w:rPr>
              <w:t xml:space="preserve"> – справедливая стоимость одной ценной бумаги на дату определения справедливой стоимости;</w:t>
            </w:r>
          </w:p>
          <w:p w:rsidR="00083288" w:rsidRPr="00591BAB" w:rsidRDefault="00F332E5" w:rsidP="00E845C5">
            <w:pPr>
              <w:spacing w:line="360" w:lineRule="auto"/>
              <w:ind w:firstLine="671"/>
              <w:jc w:val="both"/>
              <w:rPr>
                <w:sz w:val="24"/>
                <w:szCs w:val="24"/>
              </w:rPr>
            </w:pPr>
            <m:oMath>
              <m:sSub>
                <m:sSubPr>
                  <m:ctrlPr>
                    <w:ins w:id="24" w:author="Екатерина Табарча" w:date="2021-12-23T16:01:00Z">
                      <w:rPr>
                        <w:rFonts w:ascii="Cambria Math" w:hAnsi="Cambria Math"/>
                        <w:sz w:val="24"/>
                        <w:szCs w:val="24"/>
                      </w:rPr>
                    </w:ins>
                  </m:ctrlPr>
                </m:sSubPr>
                <m:e>
                  <m:r>
                    <m:rPr>
                      <m:sty m:val="p"/>
                    </m:rPr>
                    <w:rPr>
                      <w:rFonts w:ascii="Cambria Math" w:hAnsi="Cambria Math"/>
                      <w:sz w:val="24"/>
                      <w:szCs w:val="24"/>
                    </w:rPr>
                    <m:t>P</m:t>
                  </m:r>
                </m:e>
                <m:sub>
                  <m:r>
                    <m:rPr>
                      <m:sty m:val="p"/>
                    </m:rPr>
                    <w:rPr>
                      <w:rFonts w:ascii="Cambria Math" w:hAnsi="Cambria Math"/>
                      <w:sz w:val="24"/>
                      <w:szCs w:val="24"/>
                    </w:rPr>
                    <m:t>0</m:t>
                  </m:r>
                </m:sub>
              </m:sSub>
            </m:oMath>
            <w:r w:rsidR="00421397" w:rsidRPr="00591BAB">
              <w:rPr>
                <w:sz w:val="24"/>
                <w:szCs w:val="24"/>
              </w:rPr>
              <w:t xml:space="preserve"> – последняя определенная справедливая стоимость ценной бумаги;</w:t>
            </w:r>
          </w:p>
          <w:p w:rsidR="008101A4" w:rsidRPr="00591BAB" w:rsidRDefault="00F332E5" w:rsidP="00E845C5">
            <w:pPr>
              <w:spacing w:line="360" w:lineRule="auto"/>
              <w:ind w:firstLine="671"/>
              <w:jc w:val="both"/>
              <w:rPr>
                <w:sz w:val="24"/>
                <w:szCs w:val="24"/>
              </w:rPr>
            </w:pPr>
            <m:oMath>
              <m:sSub>
                <m:sSubPr>
                  <m:ctrlPr>
                    <w:ins w:id="25" w:author="Екатерина Табарча" w:date="2021-12-23T16:01:00Z">
                      <w:rPr>
                        <w:rFonts w:ascii="Cambria Math" w:hAnsi="Cambria Math"/>
                        <w:sz w:val="24"/>
                        <w:szCs w:val="24"/>
                      </w:rPr>
                    </w:ins>
                  </m:ctrlPr>
                </m:sSubPr>
                <m:e>
                  <m:r>
                    <m:rPr>
                      <m:sty m:val="p"/>
                    </m:rPr>
                    <w:rPr>
                      <w:rFonts w:ascii="Cambria Math" w:hAnsi="Cambria Math"/>
                      <w:sz w:val="24"/>
                      <w:szCs w:val="24"/>
                    </w:rPr>
                    <m:t>Pm</m:t>
                  </m:r>
                </m:e>
                <m:sub>
                  <m:r>
                    <m:rPr>
                      <m:sty m:val="p"/>
                    </m:rPr>
                    <w:rPr>
                      <w:rFonts w:ascii="Cambria Math" w:hAnsi="Cambria Math"/>
                      <w:sz w:val="24"/>
                      <w:szCs w:val="24"/>
                    </w:rPr>
                    <m:t>1</m:t>
                  </m:r>
                </m:sub>
              </m:sSub>
            </m:oMath>
            <w:r w:rsidR="00421397" w:rsidRPr="00591BAB">
              <w:rPr>
                <w:sz w:val="24"/>
                <w:szCs w:val="24"/>
              </w:rPr>
              <w:t xml:space="preserve"> – значение рыночного индикатора на дату определения справедливой стоимости</w:t>
            </w:r>
            <w:r w:rsidR="008101A4" w:rsidRPr="00591BAB">
              <w:rPr>
                <w:sz w:val="24"/>
                <w:szCs w:val="24"/>
              </w:rPr>
              <w:t xml:space="preserve"> (</w:t>
            </w:r>
            <w:r w:rsidR="005A577A" w:rsidRPr="00591BAB">
              <w:rPr>
                <w:sz w:val="24"/>
                <w:szCs w:val="24"/>
              </w:rPr>
              <w:t>в случае отсутствия значения на дату определения справедливой стоимости берется среднее значение индикатора, рассчитанное за 30 предшествующих торговых дней</w:t>
            </w:r>
            <w:r w:rsidR="008101A4" w:rsidRPr="00591BAB">
              <w:rPr>
                <w:sz w:val="24"/>
                <w:szCs w:val="24"/>
              </w:rPr>
              <w:t>);</w:t>
            </w:r>
          </w:p>
          <w:p w:rsidR="00083288" w:rsidRPr="00591BAB" w:rsidRDefault="00F332E5" w:rsidP="00E845C5">
            <w:pPr>
              <w:spacing w:line="360" w:lineRule="auto"/>
              <w:ind w:firstLine="671"/>
              <w:jc w:val="both"/>
              <w:rPr>
                <w:sz w:val="24"/>
                <w:szCs w:val="24"/>
              </w:rPr>
            </w:pPr>
            <m:oMath>
              <m:sSub>
                <m:sSubPr>
                  <m:ctrlPr>
                    <w:ins w:id="26" w:author="Екатерина Табарча" w:date="2021-12-23T16:01:00Z">
                      <w:rPr>
                        <w:rFonts w:ascii="Cambria Math" w:hAnsi="Cambria Math"/>
                        <w:sz w:val="24"/>
                        <w:szCs w:val="24"/>
                      </w:rPr>
                    </w:ins>
                  </m:ctrlPr>
                </m:sSubPr>
                <m:e>
                  <m:r>
                    <m:rPr>
                      <m:sty m:val="p"/>
                    </m:rPr>
                    <w:rPr>
                      <w:rFonts w:ascii="Cambria Math" w:hAnsi="Cambria Math"/>
                      <w:sz w:val="24"/>
                      <w:szCs w:val="24"/>
                    </w:rPr>
                    <m:t>Pm</m:t>
                  </m:r>
                </m:e>
                <m:sub>
                  <m:r>
                    <m:rPr>
                      <m:sty m:val="p"/>
                    </m:rPr>
                    <w:rPr>
                      <w:rFonts w:ascii="Cambria Math" w:hAnsi="Cambria Math"/>
                      <w:sz w:val="24"/>
                      <w:szCs w:val="24"/>
                    </w:rPr>
                    <m:t>0</m:t>
                  </m:r>
                </m:sub>
              </m:sSub>
            </m:oMath>
            <w:r w:rsidR="00421397" w:rsidRPr="00591BAB">
              <w:rPr>
                <w:sz w:val="24"/>
                <w:szCs w:val="24"/>
              </w:rPr>
              <w:t xml:space="preserve"> – значение рыночного индикатора на предыдущую дату определения справедливой стоимости.</w:t>
            </w:r>
          </w:p>
          <w:p w:rsidR="00083288" w:rsidRPr="00591BAB" w:rsidRDefault="00421397" w:rsidP="00E845C5">
            <w:pPr>
              <w:spacing w:line="360" w:lineRule="auto"/>
              <w:ind w:firstLine="671"/>
              <w:jc w:val="both"/>
              <w:rPr>
                <w:sz w:val="24"/>
                <w:szCs w:val="24"/>
              </w:rPr>
            </w:pPr>
            <m:oMath>
              <m:r>
                <m:rPr>
                  <m:sty m:val="p"/>
                </m:rPr>
                <w:rPr>
                  <w:rFonts w:ascii="Cambria Math" w:hAnsi="Cambria Math"/>
                  <w:sz w:val="24"/>
                  <w:szCs w:val="24"/>
                </w:rPr>
                <m:t>E</m:t>
              </m:r>
              <m:d>
                <m:dPr>
                  <m:ctrlPr>
                    <w:ins w:id="27" w:author="Екатерина Табарча" w:date="2021-12-23T16:01:00Z">
                      <w:rPr>
                        <w:rFonts w:ascii="Cambria Math" w:hAnsi="Cambria Math"/>
                        <w:sz w:val="24"/>
                        <w:szCs w:val="24"/>
                      </w:rPr>
                    </w:ins>
                  </m:ctrlPr>
                </m:dPr>
                <m:e>
                  <m:r>
                    <m:rPr>
                      <m:sty m:val="p"/>
                    </m:rPr>
                    <w:rPr>
                      <w:rFonts w:ascii="Cambria Math" w:hAnsi="Cambria Math"/>
                      <w:sz w:val="24"/>
                      <w:szCs w:val="24"/>
                    </w:rPr>
                    <m:t>R</m:t>
                  </m:r>
                </m:e>
              </m:d>
            </m:oMath>
            <w:r w:rsidRPr="00591BAB">
              <w:rPr>
                <w:sz w:val="24"/>
                <w:szCs w:val="24"/>
              </w:rPr>
              <w:t xml:space="preserve"> – ожидаемая доходность ценной бумаги;</w:t>
            </w:r>
          </w:p>
          <w:p w:rsidR="00083288" w:rsidRPr="00591BAB" w:rsidRDefault="00421397" w:rsidP="00E845C5">
            <w:pPr>
              <w:spacing w:line="360" w:lineRule="auto"/>
              <w:ind w:firstLine="671"/>
              <w:jc w:val="both"/>
              <w:rPr>
                <w:sz w:val="24"/>
                <w:szCs w:val="24"/>
                <w:rtl/>
              </w:rPr>
            </w:pPr>
            <m:oMath>
              <m:r>
                <m:rPr>
                  <m:sty m:val="p"/>
                </m:rPr>
                <w:rPr>
                  <w:rFonts w:ascii="Cambria Math" w:hAnsi="Cambria Math"/>
                  <w:sz w:val="24"/>
                  <w:szCs w:val="24"/>
                </w:rPr>
                <m:t>β</m:t>
              </m:r>
            </m:oMath>
            <w:r w:rsidRPr="00591BAB">
              <w:rPr>
                <w:sz w:val="24"/>
                <w:szCs w:val="24"/>
              </w:rPr>
              <w:t xml:space="preserve"> – </w:t>
            </w:r>
            <w:r w:rsidR="0038165F" w:rsidRPr="00591BAB">
              <w:rPr>
                <w:sz w:val="24"/>
                <w:szCs w:val="24"/>
              </w:rPr>
              <w:t>б</w:t>
            </w:r>
            <w:r w:rsidRPr="00591BAB">
              <w:rPr>
                <w:sz w:val="24"/>
                <w:szCs w:val="24"/>
              </w:rPr>
              <w:t xml:space="preserve">ета коэффициент, рассчитанный по изменениям цен (значений) рыночного индикатора и изменениям цены </w:t>
            </w:r>
            <w:r w:rsidR="005C007C" w:rsidRPr="00591BAB">
              <w:rPr>
                <w:sz w:val="24"/>
                <w:szCs w:val="24"/>
              </w:rPr>
              <w:t>акции</w:t>
            </w:r>
            <w:r w:rsidRPr="00591BAB">
              <w:rPr>
                <w:sz w:val="24"/>
                <w:szCs w:val="24"/>
              </w:rPr>
              <w:t xml:space="preserve">. Для расчета </w:t>
            </w:r>
            <w:r w:rsidR="00605333" w:rsidRPr="00591BAB">
              <w:rPr>
                <w:sz w:val="24"/>
                <w:szCs w:val="24"/>
              </w:rPr>
              <w:t>коэффициента</w:t>
            </w:r>
            <w:r w:rsidR="008106FA" w:rsidRPr="00591BAB">
              <w:rPr>
                <w:sz w:val="24"/>
                <w:szCs w:val="24"/>
              </w:rPr>
              <w:t>,</w:t>
            </w:r>
            <w:r w:rsidR="00605333" w:rsidRPr="00591BAB">
              <w:rPr>
                <w:sz w:val="24"/>
                <w:szCs w:val="24"/>
              </w:rPr>
              <w:t xml:space="preserve"> </w:t>
            </w:r>
            <m:oMath>
              <m:r>
                <m:rPr>
                  <m:sty m:val="p"/>
                </m:rPr>
                <w:rPr>
                  <w:rFonts w:ascii="Cambria Math" w:hAnsi="Cambria Math"/>
                  <w:sz w:val="24"/>
                  <w:szCs w:val="24"/>
                </w:rPr>
                <m:t>используются</m:t>
              </m:r>
            </m:oMath>
            <w:r w:rsidRPr="00591BAB">
              <w:rPr>
                <w:sz w:val="24"/>
                <w:szCs w:val="24"/>
              </w:rPr>
              <w:t xml:space="preserve"> значения определенные за последние 45 торговых дней, предшествующих дате определения справедливой стоимости;</w:t>
            </w:r>
          </w:p>
          <w:p w:rsidR="00083288" w:rsidRPr="00591BAB" w:rsidRDefault="00F332E5" w:rsidP="00E845C5">
            <w:pPr>
              <w:spacing w:line="360" w:lineRule="auto"/>
              <w:ind w:firstLine="671"/>
              <w:jc w:val="both"/>
              <w:rPr>
                <w:sz w:val="24"/>
                <w:szCs w:val="24"/>
              </w:rPr>
            </w:pPr>
            <m:oMath>
              <m:sSub>
                <m:sSubPr>
                  <m:ctrlPr>
                    <w:ins w:id="28" w:author="Екатерина Табарча" w:date="2021-12-23T16:01:00Z">
                      <w:rPr>
                        <w:rFonts w:ascii="Cambria Math" w:hAnsi="Cambria Math"/>
                        <w:sz w:val="24"/>
                        <w:szCs w:val="24"/>
                      </w:rPr>
                    </w:ins>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591BAB">
              <w:rPr>
                <w:sz w:val="24"/>
                <w:szCs w:val="24"/>
              </w:rPr>
              <w:t xml:space="preserve"> </w:t>
            </w:r>
            <w:r w:rsidR="00B819A6" w:rsidRPr="00591BAB">
              <w:rPr>
                <w:sz w:val="24"/>
                <w:szCs w:val="24"/>
              </w:rPr>
              <w:t>–</w:t>
            </w:r>
            <w:r w:rsidR="00421397" w:rsidRPr="00591BAB">
              <w:rPr>
                <w:sz w:val="24"/>
                <w:szCs w:val="24"/>
              </w:rPr>
              <w:t xml:space="preserve"> </w:t>
            </w:r>
            <w:r w:rsidR="00B819A6" w:rsidRPr="00591BAB">
              <w:rPr>
                <w:sz w:val="24"/>
                <w:szCs w:val="24"/>
              </w:rPr>
              <w:t>доходность рыночного индикатора;</w:t>
            </w:r>
          </w:p>
          <w:p w:rsidR="005C007C" w:rsidRPr="00591BAB" w:rsidRDefault="00F332E5" w:rsidP="00E845C5">
            <w:pPr>
              <w:spacing w:line="360" w:lineRule="auto"/>
              <w:ind w:firstLine="671"/>
              <w:jc w:val="both"/>
              <w:rPr>
                <w:sz w:val="24"/>
                <w:szCs w:val="24"/>
              </w:rPr>
            </w:pPr>
            <m:oMath>
              <m:sSubSup>
                <m:sSubSupPr>
                  <m:ctrlPr>
                    <w:ins w:id="29" w:author="Екатерина Табарча" w:date="2021-12-23T16:01:00Z">
                      <w:rPr>
                        <w:rFonts w:ascii="Cambria Math" w:hAnsi="Cambria Math"/>
                        <w:sz w:val="24"/>
                        <w:szCs w:val="24"/>
                      </w:rPr>
                    </w:ins>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oMath>
            <w:r w:rsidR="00421397" w:rsidRPr="00591BAB">
              <w:rPr>
                <w:sz w:val="24"/>
                <w:szCs w:val="24"/>
              </w:rPr>
              <w:t xml:space="preserve"> –</w:t>
            </w:r>
            <w:r w:rsidR="008101A4" w:rsidRPr="00591BAB">
              <w:rPr>
                <w:sz w:val="24"/>
                <w:szCs w:val="24"/>
              </w:rPr>
              <w:t xml:space="preserve"> безрисковая ставка доходности, определенная на дату определения стоимости</w:t>
            </w:r>
            <w:r w:rsidR="005B5834" w:rsidRPr="00591BAB">
              <w:rPr>
                <w:sz w:val="24"/>
                <w:szCs w:val="24"/>
              </w:rPr>
              <w:t>:</w:t>
            </w:r>
          </w:p>
          <w:p w:rsidR="00083288" w:rsidRPr="00591BAB" w:rsidRDefault="00F332E5" w:rsidP="00E845C5">
            <w:pPr>
              <w:spacing w:line="360" w:lineRule="auto"/>
              <w:ind w:firstLine="671"/>
              <w:rPr>
                <w:sz w:val="24"/>
                <w:szCs w:val="24"/>
              </w:rPr>
            </w:pPr>
            <m:oMathPara>
              <m:oMath>
                <m:sSubSup>
                  <m:sSubSupPr>
                    <m:ctrlPr>
                      <w:ins w:id="30" w:author="Екатерина Табарча" w:date="2021-12-23T16:01:00Z">
                        <w:rPr>
                          <w:rFonts w:ascii="Cambria Math" w:hAnsi="Cambria Math"/>
                          <w:i/>
                          <w:sz w:val="24"/>
                          <w:szCs w:val="24"/>
                          <w:lang w:val="en-US"/>
                        </w:rPr>
                      </w:ins>
                    </m:ctrlPr>
                  </m:sSubSupPr>
                  <m:e>
                    <m:r>
                      <w:rPr>
                        <w:rFonts w:ascii="Cambria Math" w:hAnsi="Cambria Math"/>
                        <w:sz w:val="24"/>
                        <w:szCs w:val="24"/>
                        <w:lang w:val="en-US"/>
                      </w:rPr>
                      <m:t>R</m:t>
                    </m:r>
                  </m:e>
                  <m:sub>
                    <m:r>
                      <w:rPr>
                        <w:rFonts w:ascii="Cambria Math" w:hAnsi="Cambria Math"/>
                        <w:sz w:val="24"/>
                        <w:szCs w:val="24"/>
                        <w:lang w:val="en-US"/>
                      </w:rPr>
                      <m:t>f</m:t>
                    </m:r>
                  </m:sub>
                  <m:sup>
                    <m:r>
                      <w:rPr>
                        <w:rFonts w:ascii="Cambria Math" w:hAnsi="Cambria Math"/>
                        <w:sz w:val="24"/>
                        <w:szCs w:val="24"/>
                        <w:lang w:val="en-US"/>
                      </w:rPr>
                      <m:t>'</m:t>
                    </m:r>
                  </m:sup>
                </m:sSubSup>
                <m:r>
                  <w:rPr>
                    <w:rFonts w:ascii="Cambria Math" w:hAnsi="Cambria Math"/>
                    <w:sz w:val="24"/>
                    <w:szCs w:val="24"/>
                    <w:lang w:val="en-US"/>
                  </w:rPr>
                  <m:t xml:space="preserve">= </m:t>
                </m:r>
                <m:d>
                  <m:dPr>
                    <m:ctrlPr>
                      <w:ins w:id="31" w:author="Екатерина Табарча" w:date="2021-12-23T16:01:00Z">
                        <w:rPr>
                          <w:rFonts w:ascii="Cambria Math" w:hAnsi="Cambria Math"/>
                          <w:i/>
                          <w:sz w:val="24"/>
                          <w:szCs w:val="24"/>
                          <w:lang w:val="en-US"/>
                        </w:rPr>
                      </w:ins>
                    </m:ctrlPr>
                  </m:dPr>
                  <m:e>
                    <m:sSub>
                      <m:sSubPr>
                        <m:ctrlPr>
                          <w:ins w:id="32" w:author="Екатерина Табарча" w:date="2021-12-23T16:01:00Z">
                            <w:rPr>
                              <w:rFonts w:ascii="Cambria Math" w:hAnsi="Cambria Math"/>
                              <w:i/>
                              <w:sz w:val="24"/>
                              <w:szCs w:val="24"/>
                              <w:lang w:val="en-US"/>
                            </w:rPr>
                          </w:ins>
                        </m:ctrlPr>
                      </m:sSubPr>
                      <m:e>
                        <m:r>
                          <w:rPr>
                            <w:rFonts w:ascii="Cambria Math" w:hAnsi="Cambria Math"/>
                            <w:sz w:val="24"/>
                            <w:szCs w:val="24"/>
                            <w:lang w:val="en-US"/>
                          </w:rPr>
                          <m:t>R</m:t>
                        </m:r>
                      </m:e>
                      <m:sub>
                        <m:r>
                          <w:rPr>
                            <w:rFonts w:ascii="Cambria Math" w:hAnsi="Cambria Math"/>
                            <w:sz w:val="24"/>
                            <w:szCs w:val="24"/>
                            <w:lang w:val="en-US"/>
                          </w:rPr>
                          <m:t>f</m:t>
                        </m:r>
                      </m:sub>
                    </m:sSub>
                    <m:r>
                      <w:rPr>
                        <w:rFonts w:ascii="Cambria Math" w:hAnsi="Cambria Math"/>
                        <w:sz w:val="24"/>
                        <w:szCs w:val="24"/>
                        <w:lang w:val="en-US"/>
                      </w:rPr>
                      <m:t>/D</m:t>
                    </m:r>
                  </m:e>
                </m:d>
                <m:r>
                  <w:rPr>
                    <w:rFonts w:ascii="Cambria Math" w:hAnsi="Cambria Math"/>
                    <w:sz w:val="24"/>
                    <w:szCs w:val="24"/>
                    <w:lang w:val="en-US"/>
                  </w:rPr>
                  <m:t>×</m:t>
                </m:r>
                <m:d>
                  <m:dPr>
                    <m:ctrlPr>
                      <w:ins w:id="33" w:author="Екатерина Табарча" w:date="2021-12-23T16:01:00Z">
                        <w:rPr>
                          <w:rFonts w:ascii="Cambria Math" w:hAnsi="Cambria Math"/>
                          <w:i/>
                          <w:sz w:val="24"/>
                          <w:szCs w:val="24"/>
                          <w:lang w:val="en-US"/>
                        </w:rPr>
                      </w:ins>
                    </m:ctrlPr>
                  </m:dPr>
                  <m:e>
                    <m:sSub>
                      <m:sSubPr>
                        <m:ctrlPr>
                          <w:ins w:id="34" w:author="Екатерина Табарча" w:date="2021-12-23T16:01:00Z">
                            <w:rPr>
                              <w:rFonts w:ascii="Cambria Math" w:hAnsi="Cambria Math"/>
                              <w:i/>
                              <w:sz w:val="24"/>
                              <w:szCs w:val="24"/>
                              <w:lang w:val="en-US"/>
                            </w:rPr>
                          </w:ins>
                        </m:ctrlPr>
                      </m:sSubPr>
                      <m:e>
                        <m:r>
                          <w:rPr>
                            <w:rFonts w:ascii="Cambria Math" w:hAnsi="Cambria Math"/>
                            <w:sz w:val="24"/>
                            <w:szCs w:val="24"/>
                            <w:lang w:val="en-US"/>
                          </w:rPr>
                          <m:t>T</m:t>
                        </m:r>
                      </m:e>
                      <m:sub>
                        <m:r>
                          <w:rPr>
                            <w:rFonts w:ascii="Cambria Math" w:hAnsi="Cambria Math"/>
                            <w:sz w:val="24"/>
                            <w:szCs w:val="24"/>
                            <w:lang w:val="en-US"/>
                          </w:rPr>
                          <m:t>1</m:t>
                        </m:r>
                      </m:sub>
                    </m:sSub>
                    <m:r>
                      <w:rPr>
                        <w:rFonts w:ascii="Cambria Math" w:hAnsi="Cambria Math"/>
                        <w:sz w:val="24"/>
                        <w:szCs w:val="24"/>
                        <w:lang w:val="en-US"/>
                      </w:rPr>
                      <m:t>-</m:t>
                    </m:r>
                    <m:sSub>
                      <m:sSubPr>
                        <m:ctrlPr>
                          <w:ins w:id="35" w:author="Екатерина Табарча" w:date="2021-12-23T16:01:00Z">
                            <w:rPr>
                              <w:rFonts w:ascii="Cambria Math" w:hAnsi="Cambria Math"/>
                              <w:i/>
                              <w:sz w:val="24"/>
                              <w:szCs w:val="24"/>
                              <w:lang w:val="en-US"/>
                            </w:rPr>
                          </w:ins>
                        </m:ctrlPr>
                      </m:sSubPr>
                      <m:e>
                        <m:r>
                          <w:rPr>
                            <w:rFonts w:ascii="Cambria Math" w:hAnsi="Cambria Math"/>
                            <w:sz w:val="24"/>
                            <w:szCs w:val="24"/>
                            <w:lang w:val="en-US"/>
                          </w:rPr>
                          <m:t>T</m:t>
                        </m:r>
                      </m:e>
                      <m:sub>
                        <m:r>
                          <w:rPr>
                            <w:rFonts w:ascii="Cambria Math" w:hAnsi="Cambria Math"/>
                            <w:sz w:val="24"/>
                            <w:szCs w:val="24"/>
                            <w:lang w:val="en-US"/>
                          </w:rPr>
                          <m:t>0</m:t>
                        </m:r>
                      </m:sub>
                    </m:sSub>
                  </m:e>
                </m:d>
              </m:oMath>
            </m:oMathPara>
          </w:p>
          <w:p w:rsidR="00083288" w:rsidRPr="00591BAB" w:rsidRDefault="00B819A6" w:rsidP="00E845C5">
            <w:pPr>
              <w:spacing w:line="360" w:lineRule="auto"/>
              <w:ind w:firstLine="671"/>
              <w:jc w:val="both"/>
              <w:rPr>
                <w:sz w:val="24"/>
                <w:szCs w:val="24"/>
              </w:rPr>
            </w:pPr>
            <w:r w:rsidRPr="00591BAB">
              <w:rPr>
                <w:sz w:val="24"/>
                <w:szCs w:val="24"/>
              </w:rPr>
              <w:t>где</w:t>
            </w:r>
            <w:r w:rsidR="00421397" w:rsidRPr="00591BAB">
              <w:rPr>
                <w:sz w:val="24"/>
                <w:szCs w:val="24"/>
              </w:rPr>
              <w:t>:</w:t>
            </w:r>
            <m:oMath>
              <m:r>
                <w:rPr>
                  <w:rFonts w:ascii="Cambria Math" w:hAnsi="Cambria Math"/>
                  <w:sz w:val="24"/>
                  <w:szCs w:val="24"/>
                </w:rPr>
                <m:t xml:space="preserve"> </m:t>
              </m:r>
              <m:sSub>
                <m:sSubPr>
                  <m:ctrlPr>
                    <w:ins w:id="36" w:author="Екатерина Табарча" w:date="2021-12-23T16:01:00Z">
                      <w:rPr>
                        <w:rFonts w:ascii="Cambria Math" w:hAnsi="Cambria Math"/>
                        <w:i/>
                        <w:sz w:val="24"/>
                        <w:szCs w:val="24"/>
                        <w:lang w:val="en-US"/>
                      </w:rPr>
                    </w:ins>
                  </m:ctrlPr>
                </m:sSubPr>
                <m:e>
                  <m:r>
                    <w:rPr>
                      <w:rFonts w:ascii="Cambria Math" w:hAnsi="Cambria Math"/>
                      <w:sz w:val="24"/>
                      <w:szCs w:val="24"/>
                      <w:lang w:val="en-US"/>
                    </w:rPr>
                    <m:t>R</m:t>
                  </m:r>
                </m:e>
                <m:sub>
                  <m:r>
                    <w:rPr>
                      <w:rFonts w:ascii="Cambria Math" w:hAnsi="Cambria Math"/>
                      <w:sz w:val="24"/>
                      <w:szCs w:val="24"/>
                      <w:lang w:val="en-US"/>
                    </w:rPr>
                    <m:t>f</m:t>
                  </m:r>
                </m:sub>
              </m:sSub>
            </m:oMath>
            <w:r w:rsidR="005B5834" w:rsidRPr="00591BAB">
              <w:rPr>
                <w:sz w:val="24"/>
                <w:szCs w:val="24"/>
              </w:rPr>
              <w:t xml:space="preserve"> - безрисковая ставка доходности в процентах годовых;</w:t>
            </w:r>
            <w:r w:rsidR="00421397" w:rsidRPr="00591BAB">
              <w:rPr>
                <w:sz w:val="24"/>
                <w:szCs w:val="24"/>
              </w:rPr>
              <w:br/>
            </w:r>
            <m:oMath>
              <m:sSub>
                <m:sSubPr>
                  <m:ctrlPr>
                    <w:ins w:id="37" w:author="Екатерина Табарча" w:date="2021-12-23T16:01:00Z">
                      <w:rPr>
                        <w:rFonts w:ascii="Cambria Math" w:hAnsi="Cambria Math"/>
                        <w:sz w:val="24"/>
                        <w:szCs w:val="24"/>
                      </w:rPr>
                    </w:ins>
                  </m:ctrlPr>
                </m:sSubPr>
                <m:e>
                  <m:r>
                    <m:rPr>
                      <m:sty m:val="p"/>
                    </m:rPr>
                    <w:rPr>
                      <w:rFonts w:ascii="Cambria Math" w:hAnsi="Cambria Math"/>
                      <w:sz w:val="24"/>
                      <w:szCs w:val="24"/>
                    </w:rPr>
                    <m:t>T</m:t>
                  </m:r>
                </m:e>
                <m:sub>
                  <m:r>
                    <m:rPr>
                      <m:sty m:val="p"/>
                    </m:rPr>
                    <w:rPr>
                      <w:rFonts w:ascii="Cambria Math" w:hAnsi="Cambria Math"/>
                      <w:sz w:val="24"/>
                      <w:szCs w:val="24"/>
                    </w:rPr>
                    <m:t>1</m:t>
                  </m:r>
                </m:sub>
              </m:sSub>
            </m:oMath>
            <w:r w:rsidR="00421397" w:rsidRPr="00591BAB">
              <w:rPr>
                <w:sz w:val="24"/>
                <w:szCs w:val="24"/>
              </w:rPr>
              <w:t xml:space="preserve"> –дата определения справедливой стоимости;</w:t>
            </w:r>
          </w:p>
          <w:p w:rsidR="005917D4" w:rsidRPr="00591BAB" w:rsidRDefault="00F332E5" w:rsidP="00E845C5">
            <w:pPr>
              <w:spacing w:line="360" w:lineRule="auto"/>
              <w:ind w:firstLine="671"/>
              <w:jc w:val="both"/>
              <w:rPr>
                <w:sz w:val="24"/>
                <w:szCs w:val="24"/>
              </w:rPr>
            </w:pPr>
            <m:oMath>
              <m:sSub>
                <m:sSubPr>
                  <m:ctrlPr>
                    <w:ins w:id="38" w:author="Екатерина Табарча" w:date="2021-12-23T16:01:00Z">
                      <w:rPr>
                        <w:rFonts w:ascii="Cambria Math" w:hAnsi="Cambria Math"/>
                        <w:sz w:val="24"/>
                        <w:szCs w:val="24"/>
                      </w:rPr>
                    </w:ins>
                  </m:ctrlPr>
                </m:sSubPr>
                <m:e>
                  <m:r>
                    <m:rPr>
                      <m:sty m:val="p"/>
                    </m:rPr>
                    <w:rPr>
                      <w:rFonts w:ascii="Cambria Math" w:hAnsi="Cambria Math"/>
                      <w:sz w:val="24"/>
                      <w:szCs w:val="24"/>
                    </w:rPr>
                    <m:t>T</m:t>
                  </m:r>
                </m:e>
                <m:sub>
                  <m:r>
                    <m:rPr>
                      <m:sty m:val="p"/>
                    </m:rPr>
                    <w:rPr>
                      <w:rFonts w:ascii="Cambria Math" w:hAnsi="Cambria Math"/>
                      <w:sz w:val="24"/>
                      <w:szCs w:val="24"/>
                    </w:rPr>
                    <m:t>0</m:t>
                  </m:r>
                </m:sub>
              </m:sSub>
            </m:oMath>
            <w:r w:rsidR="00421397" w:rsidRPr="00591BAB">
              <w:rPr>
                <w:sz w:val="24"/>
                <w:szCs w:val="24"/>
              </w:rPr>
              <w:t xml:space="preserve"> – предыдущая дата определения справедливой стоимости</w:t>
            </w:r>
            <w:r w:rsidR="005917D4" w:rsidRPr="00591BAB">
              <w:rPr>
                <w:sz w:val="24"/>
                <w:szCs w:val="24"/>
              </w:rPr>
              <w:t>;</w:t>
            </w:r>
          </w:p>
          <w:p w:rsidR="00083288" w:rsidRPr="00591BAB" w:rsidRDefault="005917D4" w:rsidP="00E845C5">
            <w:pPr>
              <w:spacing w:line="360" w:lineRule="auto"/>
              <w:ind w:firstLine="671"/>
              <w:jc w:val="both"/>
              <w:rPr>
                <w:sz w:val="24"/>
                <w:szCs w:val="24"/>
              </w:rPr>
            </w:pPr>
            <w:r w:rsidRPr="00591BAB">
              <w:rPr>
                <w:sz w:val="24"/>
                <w:szCs w:val="24"/>
                <w:lang w:val="en-US"/>
              </w:rPr>
              <w:t>D</w:t>
            </w:r>
            <w:r w:rsidRPr="00591BAB">
              <w:rPr>
                <w:sz w:val="24"/>
                <w:szCs w:val="24"/>
              </w:rPr>
              <w:t xml:space="preserve"> – 365 или 366 для високосного года</w:t>
            </w:r>
            <w:r w:rsidR="00421397" w:rsidRPr="00591BAB">
              <w:rPr>
                <w:sz w:val="24"/>
                <w:szCs w:val="24"/>
              </w:rPr>
              <w:t>.</w:t>
            </w:r>
          </w:p>
          <w:p w:rsidR="00083288" w:rsidRPr="00591BAB" w:rsidRDefault="003F40ED" w:rsidP="00E845C5">
            <w:pPr>
              <w:spacing w:line="360" w:lineRule="auto"/>
              <w:ind w:firstLine="671"/>
              <w:jc w:val="both"/>
              <w:rPr>
                <w:sz w:val="24"/>
                <w:szCs w:val="24"/>
              </w:rPr>
            </w:pPr>
            <w:r w:rsidRPr="00591BAB">
              <w:rPr>
                <w:sz w:val="24"/>
                <w:szCs w:val="24"/>
              </w:rPr>
              <w:t>Б</w:t>
            </w:r>
            <w:r w:rsidR="00421397" w:rsidRPr="00591BAB">
              <w:rPr>
                <w:sz w:val="24"/>
                <w:szCs w:val="24"/>
              </w:rPr>
              <w:t>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083288" w:rsidRPr="00591BAB" w:rsidRDefault="00421397" w:rsidP="00E460D2">
            <w:pPr>
              <w:pStyle w:val="a8"/>
              <w:numPr>
                <w:ilvl w:val="0"/>
                <w:numId w:val="18"/>
              </w:numPr>
              <w:suppressAutoHyphens w:val="0"/>
              <w:autoSpaceDE/>
              <w:spacing w:line="360" w:lineRule="auto"/>
              <w:ind w:firstLine="671"/>
              <w:jc w:val="both"/>
              <w:rPr>
                <w:sz w:val="24"/>
                <w:szCs w:val="24"/>
              </w:rPr>
            </w:pPr>
            <w:r w:rsidRPr="00591BAB">
              <w:rPr>
                <w:sz w:val="24"/>
                <w:szCs w:val="24"/>
              </w:rPr>
              <w:t>методика расчёта кривой бескупонной доходности государственных облигаций, определенная Московской биржей;</w:t>
            </w:r>
          </w:p>
          <w:p w:rsidR="00AD73B0" w:rsidRPr="00591BAB" w:rsidRDefault="00421397" w:rsidP="00E460D2">
            <w:pPr>
              <w:pStyle w:val="a8"/>
              <w:numPr>
                <w:ilvl w:val="0"/>
                <w:numId w:val="18"/>
              </w:numPr>
              <w:suppressAutoHyphens w:val="0"/>
              <w:autoSpaceDE/>
              <w:spacing w:line="360" w:lineRule="auto"/>
              <w:ind w:firstLine="671"/>
              <w:jc w:val="both"/>
              <w:rPr>
                <w:sz w:val="24"/>
                <w:szCs w:val="24"/>
              </w:rPr>
            </w:pPr>
            <w:r w:rsidRPr="00591BAB">
              <w:rPr>
                <w:sz w:val="24"/>
                <w:szCs w:val="24"/>
              </w:rPr>
              <w:t>динамические параметры G-кривой по состоянию на каждый торговый день, публикуемые на официальном сайте Московской биржи.</w:t>
            </w:r>
          </w:p>
          <w:p w:rsidR="00083288" w:rsidRPr="00591BAB" w:rsidRDefault="00421397" w:rsidP="00E845C5">
            <w:pPr>
              <w:spacing w:line="360" w:lineRule="auto"/>
              <w:ind w:firstLine="671"/>
              <w:jc w:val="both"/>
              <w:rPr>
                <w:sz w:val="24"/>
                <w:szCs w:val="24"/>
              </w:rPr>
            </w:pPr>
            <w:r w:rsidRPr="00591BAB">
              <w:rPr>
                <w:sz w:val="24"/>
                <w:szCs w:val="24"/>
              </w:rPr>
              <w:t>Ставка КБД рассчитывается без промежуточных округлений с точностью до 2 знаков после запятой (в процентном выражении).</w:t>
            </w:r>
          </w:p>
          <w:p w:rsidR="00083288" w:rsidRPr="00591BAB" w:rsidRDefault="00083288" w:rsidP="00E845C5">
            <w:pPr>
              <w:spacing w:line="360" w:lineRule="auto"/>
              <w:ind w:firstLine="671"/>
              <w:rPr>
                <w:sz w:val="24"/>
                <w:szCs w:val="24"/>
              </w:rPr>
            </w:pPr>
          </w:p>
          <w:p w:rsidR="00083288" w:rsidRPr="00591BAB" w:rsidRDefault="00421397" w:rsidP="00E845C5">
            <w:pPr>
              <w:spacing w:line="360" w:lineRule="auto"/>
              <w:ind w:firstLine="671"/>
              <w:jc w:val="both"/>
              <w:rPr>
                <w:sz w:val="24"/>
                <w:szCs w:val="24"/>
              </w:rPr>
            </w:pPr>
            <m:oMathPara>
              <m:oMath>
                <m:r>
                  <m:rPr>
                    <m:sty m:val="p"/>
                  </m:rPr>
                  <w:rPr>
                    <w:rFonts w:ascii="Cambria Math" w:hAnsi="Cambria Math"/>
                    <w:sz w:val="24"/>
                    <w:szCs w:val="24"/>
                  </w:rPr>
                  <m:t>β=</m:t>
                </m:r>
                <m:f>
                  <m:fPr>
                    <m:ctrlPr>
                      <w:ins w:id="39" w:author="Екатерина Табарча" w:date="2021-12-23T16:01:00Z">
                        <w:rPr>
                          <w:rFonts w:ascii="Cambria Math" w:hAnsi="Cambria Math"/>
                          <w:sz w:val="24"/>
                          <w:szCs w:val="24"/>
                        </w:rPr>
                      </w:ins>
                    </m:ctrlPr>
                  </m:fPr>
                  <m:num>
                    <m:r>
                      <m:rPr>
                        <m:sty m:val="p"/>
                      </m:rPr>
                      <w:rPr>
                        <w:rFonts w:ascii="Cambria Math" w:hAnsi="Cambria Math"/>
                        <w:sz w:val="24"/>
                        <w:szCs w:val="24"/>
                      </w:rPr>
                      <m:t xml:space="preserve">Covariance </m:t>
                    </m:r>
                    <m:d>
                      <m:dPr>
                        <m:ctrlPr>
                          <w:ins w:id="40" w:author="Екатерина Табарча" w:date="2021-12-23T16:01:00Z">
                            <w:rPr>
                              <w:rFonts w:ascii="Cambria Math" w:hAnsi="Cambria Math"/>
                              <w:sz w:val="24"/>
                              <w:szCs w:val="24"/>
                            </w:rPr>
                          </w:ins>
                        </m:ctrlPr>
                      </m:dPr>
                      <m:e>
                        <m:sSub>
                          <m:sSubPr>
                            <m:ctrlPr>
                              <w:ins w:id="41" w:author="Екатерина Табарча" w:date="2021-12-23T16:01:00Z">
                                <w:rPr>
                                  <w:rFonts w:ascii="Cambria Math" w:hAnsi="Cambria Math"/>
                                  <w:sz w:val="24"/>
                                  <w:szCs w:val="24"/>
                                </w:rPr>
                              </w:ins>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 xml:space="preserve">, </m:t>
                        </m:r>
                        <m:sSub>
                          <m:sSubPr>
                            <m:ctrlPr>
                              <w:ins w:id="42" w:author="Екатерина Табарча" w:date="2021-12-23T16:01:00Z">
                                <w:rPr>
                                  <w:rFonts w:ascii="Cambria Math" w:hAnsi="Cambria Math"/>
                                  <w:sz w:val="24"/>
                                  <w:szCs w:val="24"/>
                                </w:rPr>
                              </w:ins>
                            </m:ctrlPr>
                          </m:sSubPr>
                          <m:e>
                            <m:r>
                              <m:rPr>
                                <m:sty m:val="p"/>
                              </m:rPr>
                              <w:rPr>
                                <w:rFonts w:ascii="Cambria Math" w:hAnsi="Cambria Math"/>
                                <w:sz w:val="24"/>
                                <w:szCs w:val="24"/>
                              </w:rPr>
                              <m:t xml:space="preserve"> R</m:t>
                            </m:r>
                          </m:e>
                          <m:sub>
                            <m:r>
                              <m:rPr>
                                <m:sty m:val="p"/>
                              </m:rPr>
                              <w:rPr>
                                <w:rFonts w:ascii="Cambria Math" w:hAnsi="Cambria Math"/>
                                <w:sz w:val="24"/>
                                <w:szCs w:val="24"/>
                              </w:rPr>
                              <m:t>m</m:t>
                            </m:r>
                          </m:sub>
                        </m:sSub>
                      </m:e>
                    </m:d>
                  </m:num>
                  <m:den>
                    <m:r>
                      <m:rPr>
                        <m:sty m:val="p"/>
                      </m:rPr>
                      <w:rPr>
                        <w:rFonts w:ascii="Cambria Math" w:hAnsi="Cambria Math"/>
                        <w:sz w:val="24"/>
                        <w:szCs w:val="24"/>
                      </w:rPr>
                      <m:t xml:space="preserve">Variance </m:t>
                    </m:r>
                    <m:d>
                      <m:dPr>
                        <m:ctrlPr>
                          <w:ins w:id="43" w:author="Екатерина Табарча" w:date="2021-12-23T16:01:00Z">
                            <w:rPr>
                              <w:rFonts w:ascii="Cambria Math" w:hAnsi="Cambria Math"/>
                              <w:sz w:val="24"/>
                              <w:szCs w:val="24"/>
                            </w:rPr>
                          </w:ins>
                        </m:ctrlPr>
                      </m:dPr>
                      <m:e>
                        <m:sSub>
                          <m:sSubPr>
                            <m:ctrlPr>
                              <w:ins w:id="44" w:author="Екатерина Табарча" w:date="2021-12-23T16:01:00Z">
                                <w:rPr>
                                  <w:rFonts w:ascii="Cambria Math" w:hAnsi="Cambria Math"/>
                                  <w:sz w:val="24"/>
                                  <w:szCs w:val="24"/>
                                </w:rPr>
                              </w:ins>
                            </m:ctrlPr>
                          </m:sSubPr>
                          <m:e>
                            <m:r>
                              <m:rPr>
                                <m:sty m:val="p"/>
                              </m:rPr>
                              <w:rPr>
                                <w:rFonts w:ascii="Cambria Math" w:hAnsi="Cambria Math"/>
                                <w:sz w:val="24"/>
                                <w:szCs w:val="24"/>
                              </w:rPr>
                              <m:t>R</m:t>
                            </m:r>
                          </m:e>
                          <m:sub>
                            <m:r>
                              <m:rPr>
                                <m:sty m:val="p"/>
                              </m:rPr>
                              <w:rPr>
                                <w:rFonts w:ascii="Cambria Math" w:hAnsi="Cambria Math"/>
                                <w:sz w:val="24"/>
                                <w:szCs w:val="24"/>
                              </w:rPr>
                              <m:t>m</m:t>
                            </m:r>
                          </m:sub>
                        </m:sSub>
                      </m:e>
                    </m:d>
                  </m:den>
                </m:f>
              </m:oMath>
            </m:oMathPara>
          </w:p>
          <w:p w:rsidR="00083288" w:rsidRPr="00591BAB" w:rsidRDefault="00083288" w:rsidP="00E845C5">
            <w:pPr>
              <w:spacing w:line="360" w:lineRule="auto"/>
              <w:ind w:firstLine="671"/>
              <w:jc w:val="both"/>
              <w:rPr>
                <w:sz w:val="24"/>
                <w:szCs w:val="24"/>
              </w:rPr>
            </w:pPr>
          </w:p>
          <w:p w:rsidR="003331D8" w:rsidRPr="00591BAB" w:rsidRDefault="003331D8" w:rsidP="00E845C5">
            <w:pPr>
              <w:spacing w:line="360" w:lineRule="auto"/>
              <w:ind w:firstLine="671"/>
              <w:jc w:val="both"/>
              <w:rPr>
                <w:sz w:val="24"/>
                <w:szCs w:val="24"/>
              </w:rPr>
            </w:pPr>
          </w:p>
          <w:p w:rsidR="00083288" w:rsidRPr="00591BAB" w:rsidRDefault="00F332E5" w:rsidP="00E845C5">
            <w:pPr>
              <w:spacing w:line="360" w:lineRule="auto"/>
              <w:ind w:firstLine="671"/>
              <w:jc w:val="both"/>
              <w:rPr>
                <w:sz w:val="24"/>
                <w:szCs w:val="24"/>
              </w:rPr>
            </w:pPr>
            <m:oMathPara>
              <m:oMath>
                <m:sSub>
                  <m:sSubPr>
                    <m:ctrlPr>
                      <w:ins w:id="45" w:author="Екатерина Табарча" w:date="2021-12-23T16:01:00Z">
                        <w:rPr>
                          <w:rFonts w:ascii="Cambria Math" w:hAnsi="Cambria Math"/>
                          <w:sz w:val="24"/>
                          <w:szCs w:val="24"/>
                        </w:rPr>
                      </w:ins>
                    </m:ctrlPr>
                  </m:sSubPr>
                  <m:e>
                    <m:sSub>
                      <m:sSubPr>
                        <m:ctrlPr>
                          <w:ins w:id="46" w:author="Екатерина Табарча" w:date="2021-12-23T16:01:00Z">
                            <w:rPr>
                              <w:rFonts w:ascii="Cambria Math" w:hAnsi="Cambria Math"/>
                              <w:sz w:val="24"/>
                              <w:szCs w:val="24"/>
                            </w:rPr>
                          </w:ins>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m:t>
                    </m:r>
                    <m:f>
                      <m:fPr>
                        <m:ctrlPr>
                          <w:ins w:id="47" w:author="Екатерина Табарча" w:date="2021-12-23T16:01:00Z">
                            <w:rPr>
                              <w:rFonts w:ascii="Cambria Math" w:hAnsi="Cambria Math"/>
                              <w:sz w:val="24"/>
                              <w:szCs w:val="24"/>
                            </w:rPr>
                          </w:ins>
                        </m:ctrlPr>
                      </m:fPr>
                      <m:num>
                        <m:sSub>
                          <m:sSubPr>
                            <m:ctrlPr>
                              <w:ins w:id="48" w:author="Екатерина Табарча" w:date="2021-12-23T16:01:00Z">
                                <w:rPr>
                                  <w:rFonts w:ascii="Cambria Math" w:hAnsi="Cambria Math"/>
                                  <w:sz w:val="24"/>
                                  <w:szCs w:val="24"/>
                                </w:rPr>
                              </w:ins>
                            </m:ctrlPr>
                          </m:sSubPr>
                          <m:e>
                            <m:r>
                              <m:rPr>
                                <m:sty m:val="p"/>
                              </m:rPr>
                              <w:rPr>
                                <w:rFonts w:ascii="Cambria Math" w:hAnsi="Cambria Math"/>
                                <w:sz w:val="24"/>
                                <w:szCs w:val="24"/>
                              </w:rPr>
                              <m:t>Pa</m:t>
                            </m:r>
                          </m:e>
                          <m:sub>
                            <m:r>
                              <m:rPr>
                                <m:sty m:val="p"/>
                              </m:rPr>
                              <w:rPr>
                                <w:rFonts w:ascii="Cambria Math" w:hAnsi="Cambria Math"/>
                                <w:sz w:val="24"/>
                                <w:szCs w:val="24"/>
                              </w:rPr>
                              <m:t>i</m:t>
                            </m:r>
                          </m:sub>
                        </m:sSub>
                      </m:num>
                      <m:den>
                        <m:sSub>
                          <m:sSubPr>
                            <m:ctrlPr>
                              <w:ins w:id="49" w:author="Екатерина Табарча" w:date="2021-12-23T16:01:00Z">
                                <w:rPr>
                                  <w:rFonts w:ascii="Cambria Math" w:hAnsi="Cambria Math"/>
                                  <w:sz w:val="24"/>
                                  <w:szCs w:val="24"/>
                                </w:rPr>
                              </w:ins>
                            </m:ctrlPr>
                          </m:sSubPr>
                          <m:e>
                            <m:r>
                              <m:rPr>
                                <m:sty m:val="p"/>
                              </m:rPr>
                              <w:rPr>
                                <w:rFonts w:ascii="Cambria Math" w:hAnsi="Cambria Math"/>
                                <w:sz w:val="24"/>
                                <w:szCs w:val="24"/>
                              </w:rPr>
                              <m:t>Pa</m:t>
                            </m:r>
                          </m:e>
                          <m:sub>
                            <m:r>
                              <m:rPr>
                                <m:sty m:val="p"/>
                              </m:rPr>
                              <w:rPr>
                                <w:rFonts w:ascii="Cambria Math" w:hAnsi="Cambria Math"/>
                                <w:sz w:val="24"/>
                                <w:szCs w:val="24"/>
                              </w:rPr>
                              <m:t>i-1</m:t>
                            </m:r>
                          </m:sub>
                        </m:sSub>
                      </m:den>
                    </m:f>
                    <m:r>
                      <m:rPr>
                        <m:sty m:val="p"/>
                      </m:rPr>
                      <w:rPr>
                        <w:rFonts w:ascii="Cambria Math" w:hAnsi="Cambria Math"/>
                        <w:sz w:val="24"/>
                        <w:szCs w:val="24"/>
                      </w:rPr>
                      <m:t>-1,  R</m:t>
                    </m:r>
                  </m:e>
                  <m:sub>
                    <m:r>
                      <m:rPr>
                        <m:sty m:val="p"/>
                      </m:rPr>
                      <w:rPr>
                        <w:rFonts w:ascii="Cambria Math" w:hAnsi="Cambria Math"/>
                        <w:sz w:val="24"/>
                        <w:szCs w:val="24"/>
                      </w:rPr>
                      <m:t>m</m:t>
                    </m:r>
                  </m:sub>
                </m:sSub>
                <m:r>
                  <m:rPr>
                    <m:sty m:val="p"/>
                  </m:rPr>
                  <w:rPr>
                    <w:rFonts w:ascii="Cambria Math" w:hAnsi="Cambria Math"/>
                    <w:sz w:val="24"/>
                    <w:szCs w:val="24"/>
                  </w:rPr>
                  <m:t>=</m:t>
                </m:r>
                <m:f>
                  <m:fPr>
                    <m:ctrlPr>
                      <w:ins w:id="50" w:author="Екатерина Табарча" w:date="2021-12-23T16:01:00Z">
                        <w:rPr>
                          <w:rFonts w:ascii="Cambria Math" w:hAnsi="Cambria Math"/>
                          <w:sz w:val="24"/>
                          <w:szCs w:val="24"/>
                        </w:rPr>
                      </w:ins>
                    </m:ctrlPr>
                  </m:fPr>
                  <m:num>
                    <m:sSub>
                      <m:sSubPr>
                        <m:ctrlPr>
                          <w:ins w:id="51" w:author="Екатерина Табарча" w:date="2021-12-23T16:01:00Z">
                            <w:rPr>
                              <w:rFonts w:ascii="Cambria Math" w:hAnsi="Cambria Math"/>
                              <w:sz w:val="24"/>
                              <w:szCs w:val="24"/>
                            </w:rPr>
                          </w:ins>
                        </m:ctrlPr>
                      </m:sSubPr>
                      <m:e>
                        <m:r>
                          <m:rPr>
                            <m:sty m:val="p"/>
                          </m:rPr>
                          <w:rPr>
                            <w:rFonts w:ascii="Cambria Math" w:hAnsi="Cambria Math"/>
                            <w:sz w:val="24"/>
                            <w:szCs w:val="24"/>
                          </w:rPr>
                          <m:t>Pm</m:t>
                        </m:r>
                      </m:e>
                      <m:sub>
                        <m:r>
                          <m:rPr>
                            <m:sty m:val="p"/>
                          </m:rPr>
                          <w:rPr>
                            <w:rFonts w:ascii="Cambria Math" w:hAnsi="Cambria Math"/>
                            <w:sz w:val="24"/>
                            <w:szCs w:val="24"/>
                          </w:rPr>
                          <m:t>i</m:t>
                        </m:r>
                      </m:sub>
                    </m:sSub>
                  </m:num>
                  <m:den>
                    <m:sSub>
                      <m:sSubPr>
                        <m:ctrlPr>
                          <w:ins w:id="52" w:author="Екатерина Табарча" w:date="2021-12-23T16:01:00Z">
                            <w:rPr>
                              <w:rFonts w:ascii="Cambria Math" w:hAnsi="Cambria Math"/>
                              <w:sz w:val="24"/>
                              <w:szCs w:val="24"/>
                            </w:rPr>
                          </w:ins>
                        </m:ctrlPr>
                      </m:sSubPr>
                      <m:e>
                        <m:r>
                          <m:rPr>
                            <m:sty m:val="p"/>
                          </m:rPr>
                          <w:rPr>
                            <w:rFonts w:ascii="Cambria Math" w:hAnsi="Cambria Math"/>
                            <w:sz w:val="24"/>
                            <w:szCs w:val="24"/>
                          </w:rPr>
                          <m:t>Pm</m:t>
                        </m:r>
                      </m:e>
                      <m:sub>
                        <m:r>
                          <m:rPr>
                            <m:sty m:val="p"/>
                          </m:rPr>
                          <w:rPr>
                            <w:rFonts w:ascii="Cambria Math" w:hAnsi="Cambria Math"/>
                            <w:sz w:val="24"/>
                            <w:szCs w:val="24"/>
                          </w:rPr>
                          <m:t>i-1</m:t>
                        </m:r>
                      </m:sub>
                    </m:sSub>
                  </m:den>
                </m:f>
                <m:r>
                  <m:rPr>
                    <m:sty m:val="p"/>
                  </m:rPr>
                  <w:rPr>
                    <w:rFonts w:ascii="Cambria Math" w:hAnsi="Cambria Math"/>
                    <w:sz w:val="24"/>
                    <w:szCs w:val="24"/>
                  </w:rPr>
                  <m:t xml:space="preserve">-1 </m:t>
                </m:r>
              </m:oMath>
            </m:oMathPara>
          </w:p>
          <w:p w:rsidR="00083288" w:rsidRPr="00591BAB" w:rsidRDefault="00083288" w:rsidP="00E845C5">
            <w:pPr>
              <w:spacing w:line="360" w:lineRule="auto"/>
              <w:ind w:firstLine="671"/>
              <w:jc w:val="both"/>
              <w:rPr>
                <w:sz w:val="24"/>
                <w:szCs w:val="24"/>
              </w:rPr>
            </w:pPr>
          </w:p>
          <w:p w:rsidR="00083288" w:rsidRPr="00591BAB" w:rsidRDefault="00F332E5" w:rsidP="00E845C5">
            <w:pPr>
              <w:spacing w:line="360" w:lineRule="auto"/>
              <w:ind w:firstLine="671"/>
              <w:jc w:val="both"/>
              <w:rPr>
                <w:sz w:val="24"/>
                <w:szCs w:val="24"/>
              </w:rPr>
            </w:pPr>
            <m:oMath>
              <m:sSub>
                <m:sSubPr>
                  <m:ctrlPr>
                    <w:ins w:id="53" w:author="Екатерина Табарча" w:date="2021-12-23T16:01:00Z">
                      <w:rPr>
                        <w:rFonts w:ascii="Cambria Math" w:hAnsi="Cambria Math"/>
                        <w:sz w:val="24"/>
                        <w:szCs w:val="24"/>
                      </w:rPr>
                    </w:ins>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00421397" w:rsidRPr="00591BAB">
              <w:rPr>
                <w:sz w:val="24"/>
                <w:szCs w:val="24"/>
              </w:rPr>
              <w:t xml:space="preserve"> - доходность актива;</w:t>
            </w:r>
          </w:p>
          <w:p w:rsidR="00083288" w:rsidRPr="00591BAB" w:rsidRDefault="00F332E5" w:rsidP="00E845C5">
            <w:pPr>
              <w:spacing w:line="360" w:lineRule="auto"/>
              <w:ind w:firstLine="671"/>
              <w:jc w:val="both"/>
              <w:rPr>
                <w:sz w:val="24"/>
                <w:szCs w:val="24"/>
              </w:rPr>
            </w:pPr>
            <m:oMath>
              <m:sSub>
                <m:sSubPr>
                  <m:ctrlPr>
                    <w:ins w:id="54" w:author="Екатерина Табарча" w:date="2021-12-23T16:01:00Z">
                      <w:rPr>
                        <w:rFonts w:ascii="Cambria Math" w:hAnsi="Cambria Math"/>
                        <w:sz w:val="24"/>
                        <w:szCs w:val="24"/>
                      </w:rPr>
                    </w:ins>
                  </m:ctrlPr>
                </m:sSubPr>
                <m:e>
                  <m:r>
                    <m:rPr>
                      <m:sty m:val="p"/>
                    </m:rPr>
                    <w:rPr>
                      <w:rFonts w:ascii="Cambria Math" w:hAnsi="Cambria Math"/>
                      <w:sz w:val="24"/>
                      <w:szCs w:val="24"/>
                    </w:rPr>
                    <m:t>Pa</m:t>
                  </m:r>
                </m:e>
                <m:sub>
                  <m:r>
                    <m:rPr>
                      <m:sty m:val="p"/>
                    </m:rPr>
                    <w:rPr>
                      <w:rFonts w:ascii="Cambria Math" w:hAnsi="Cambria Math"/>
                      <w:sz w:val="24"/>
                      <w:szCs w:val="24"/>
                    </w:rPr>
                    <m:t>i</m:t>
                  </m:r>
                </m:sub>
              </m:sSub>
            </m:oMath>
            <w:r w:rsidR="00421397" w:rsidRPr="00591BAB">
              <w:rPr>
                <w:sz w:val="24"/>
                <w:szCs w:val="24"/>
              </w:rPr>
              <w:t xml:space="preserve"> – цена закрытия актива на дату </w:t>
            </w:r>
            <m:oMath>
              <m:r>
                <m:rPr>
                  <m:sty m:val="p"/>
                </m:rPr>
                <w:rPr>
                  <w:rFonts w:ascii="Cambria Math" w:hAnsi="Cambria Math"/>
                  <w:sz w:val="24"/>
                  <w:szCs w:val="24"/>
                </w:rPr>
                <m:t>i</m:t>
              </m:r>
            </m:oMath>
            <w:r w:rsidR="00421397" w:rsidRPr="00591BAB">
              <w:rPr>
                <w:sz w:val="24"/>
                <w:szCs w:val="24"/>
              </w:rPr>
              <w:t>;</w:t>
            </w:r>
          </w:p>
          <w:p w:rsidR="00083288" w:rsidRPr="00591BAB" w:rsidRDefault="00F332E5" w:rsidP="00E845C5">
            <w:pPr>
              <w:spacing w:line="360" w:lineRule="auto"/>
              <w:ind w:firstLine="671"/>
              <w:jc w:val="both"/>
              <w:rPr>
                <w:sz w:val="24"/>
                <w:szCs w:val="24"/>
              </w:rPr>
            </w:pPr>
            <m:oMath>
              <m:sSub>
                <m:sSubPr>
                  <m:ctrlPr>
                    <w:ins w:id="55" w:author="Екатерина Табарча" w:date="2021-12-23T16:01:00Z">
                      <w:rPr>
                        <w:rFonts w:ascii="Cambria Math" w:hAnsi="Cambria Math"/>
                        <w:sz w:val="24"/>
                        <w:szCs w:val="24"/>
                      </w:rPr>
                    </w:ins>
                  </m:ctrlPr>
                </m:sSubPr>
                <m:e>
                  <m:r>
                    <m:rPr>
                      <m:sty m:val="p"/>
                    </m:rPr>
                    <w:rPr>
                      <w:rFonts w:ascii="Cambria Math" w:hAnsi="Cambria Math"/>
                      <w:sz w:val="24"/>
                      <w:szCs w:val="24"/>
                    </w:rPr>
                    <m:t>Pa</m:t>
                  </m:r>
                </m:e>
                <m:sub>
                  <m:r>
                    <m:rPr>
                      <m:sty m:val="p"/>
                    </m:rPr>
                    <w:rPr>
                      <w:rFonts w:ascii="Cambria Math" w:hAnsi="Cambria Math"/>
                      <w:sz w:val="24"/>
                      <w:szCs w:val="24"/>
                    </w:rPr>
                    <m:t>i-1</m:t>
                  </m:r>
                </m:sub>
              </m:sSub>
            </m:oMath>
            <w:r w:rsidR="00421397" w:rsidRPr="00591BAB">
              <w:rPr>
                <w:sz w:val="24"/>
                <w:szCs w:val="24"/>
              </w:rPr>
              <w:t xml:space="preserve"> – предыдущая цена закрытия актива;</w:t>
            </w:r>
          </w:p>
          <w:p w:rsidR="00083288" w:rsidRPr="00591BAB" w:rsidRDefault="00F332E5" w:rsidP="00E845C5">
            <w:pPr>
              <w:spacing w:line="360" w:lineRule="auto"/>
              <w:ind w:firstLine="671"/>
              <w:jc w:val="both"/>
              <w:rPr>
                <w:sz w:val="24"/>
                <w:szCs w:val="24"/>
              </w:rPr>
            </w:pPr>
            <m:oMath>
              <m:sSub>
                <m:sSubPr>
                  <m:ctrlPr>
                    <w:ins w:id="56" w:author="Екатерина Табарча" w:date="2021-12-23T16:01:00Z">
                      <w:rPr>
                        <w:rFonts w:ascii="Cambria Math" w:hAnsi="Cambria Math"/>
                        <w:sz w:val="24"/>
                        <w:szCs w:val="24"/>
                      </w:rPr>
                    </w:ins>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591BAB">
              <w:rPr>
                <w:sz w:val="24"/>
                <w:szCs w:val="24"/>
              </w:rPr>
              <w:t xml:space="preserve"> - доходность рыночного индикатора;</w:t>
            </w:r>
          </w:p>
          <w:p w:rsidR="00083288" w:rsidRPr="00591BAB" w:rsidRDefault="00F332E5" w:rsidP="00E845C5">
            <w:pPr>
              <w:spacing w:line="360" w:lineRule="auto"/>
              <w:ind w:firstLine="671"/>
              <w:jc w:val="both"/>
              <w:rPr>
                <w:sz w:val="24"/>
                <w:szCs w:val="24"/>
              </w:rPr>
            </w:pPr>
            <m:oMath>
              <m:sSub>
                <m:sSubPr>
                  <m:ctrlPr>
                    <w:ins w:id="57" w:author="Екатерина Табарча" w:date="2021-12-23T16:01:00Z">
                      <w:rPr>
                        <w:rFonts w:ascii="Cambria Math" w:hAnsi="Cambria Math"/>
                        <w:sz w:val="24"/>
                        <w:szCs w:val="24"/>
                      </w:rPr>
                    </w:ins>
                  </m:ctrlPr>
                </m:sSubPr>
                <m:e>
                  <m:r>
                    <m:rPr>
                      <m:sty m:val="p"/>
                    </m:rPr>
                    <w:rPr>
                      <w:rFonts w:ascii="Cambria Math" w:hAnsi="Cambria Math"/>
                      <w:sz w:val="24"/>
                      <w:szCs w:val="24"/>
                    </w:rPr>
                    <m:t>Pm</m:t>
                  </m:r>
                </m:e>
                <m:sub>
                  <m:r>
                    <m:rPr>
                      <m:sty m:val="p"/>
                    </m:rPr>
                    <w:rPr>
                      <w:rFonts w:ascii="Cambria Math" w:hAnsi="Cambria Math"/>
                      <w:sz w:val="24"/>
                      <w:szCs w:val="24"/>
                    </w:rPr>
                    <m:t>i</m:t>
                  </m:r>
                </m:sub>
              </m:sSub>
            </m:oMath>
            <w:r w:rsidR="00421397" w:rsidRPr="00591BAB">
              <w:rPr>
                <w:sz w:val="24"/>
                <w:szCs w:val="24"/>
              </w:rPr>
              <w:t xml:space="preserve"> – значение рыночного индикатора на дату </w:t>
            </w:r>
            <m:oMath>
              <m:r>
                <m:rPr>
                  <m:sty m:val="p"/>
                </m:rPr>
                <w:rPr>
                  <w:rFonts w:ascii="Cambria Math" w:hAnsi="Cambria Math"/>
                  <w:sz w:val="24"/>
                  <w:szCs w:val="24"/>
                </w:rPr>
                <m:t>i</m:t>
              </m:r>
            </m:oMath>
            <w:r w:rsidR="00421397" w:rsidRPr="00591BAB">
              <w:rPr>
                <w:sz w:val="24"/>
                <w:szCs w:val="24"/>
              </w:rPr>
              <w:t>;</w:t>
            </w:r>
          </w:p>
          <w:p w:rsidR="00083288" w:rsidRPr="00591BAB" w:rsidRDefault="00F332E5" w:rsidP="00E845C5">
            <w:pPr>
              <w:spacing w:line="360" w:lineRule="auto"/>
              <w:ind w:firstLine="671"/>
              <w:jc w:val="both"/>
              <w:rPr>
                <w:sz w:val="24"/>
                <w:szCs w:val="24"/>
              </w:rPr>
            </w:pPr>
            <m:oMath>
              <m:sSub>
                <m:sSubPr>
                  <m:ctrlPr>
                    <w:ins w:id="58" w:author="Екатерина Табарча" w:date="2021-12-23T16:01:00Z">
                      <w:rPr>
                        <w:rFonts w:ascii="Cambria Math" w:hAnsi="Cambria Math"/>
                        <w:sz w:val="24"/>
                        <w:szCs w:val="24"/>
                      </w:rPr>
                    </w:ins>
                  </m:ctrlPr>
                </m:sSubPr>
                <m:e>
                  <m:r>
                    <m:rPr>
                      <m:sty m:val="p"/>
                    </m:rPr>
                    <w:rPr>
                      <w:rFonts w:ascii="Cambria Math" w:hAnsi="Cambria Math"/>
                      <w:sz w:val="24"/>
                      <w:szCs w:val="24"/>
                    </w:rPr>
                    <m:t>Pm</m:t>
                  </m:r>
                </m:e>
                <m:sub>
                  <m:r>
                    <m:rPr>
                      <m:sty m:val="p"/>
                    </m:rPr>
                    <w:rPr>
                      <w:rFonts w:ascii="Cambria Math" w:hAnsi="Cambria Math"/>
                      <w:sz w:val="24"/>
                      <w:szCs w:val="24"/>
                    </w:rPr>
                    <m:t>i-1</m:t>
                  </m:r>
                </m:sub>
              </m:sSub>
            </m:oMath>
            <w:r w:rsidR="00421397" w:rsidRPr="00591BAB">
              <w:rPr>
                <w:sz w:val="24"/>
                <w:szCs w:val="24"/>
              </w:rPr>
              <w:t xml:space="preserve"> – предыдущее значение рыночного индикатора;</w:t>
            </w:r>
          </w:p>
          <w:p w:rsidR="00083288" w:rsidRPr="00591BAB" w:rsidRDefault="00421397" w:rsidP="00E845C5">
            <w:pPr>
              <w:spacing w:line="360" w:lineRule="auto"/>
              <w:ind w:firstLine="671"/>
              <w:jc w:val="both"/>
              <w:rPr>
                <w:sz w:val="24"/>
                <w:szCs w:val="24"/>
              </w:rPr>
            </w:pPr>
            <m:oMath>
              <m:r>
                <m:rPr>
                  <m:sty m:val="p"/>
                </m:rPr>
                <w:rPr>
                  <w:rFonts w:ascii="Cambria Math" w:hAnsi="Cambria Math"/>
                  <w:sz w:val="24"/>
                  <w:szCs w:val="24"/>
                </w:rPr>
                <m:t>i=1…N</m:t>
              </m:r>
            </m:oMath>
            <w:r w:rsidRPr="00591BAB">
              <w:rPr>
                <w:sz w:val="24"/>
                <w:szCs w:val="24"/>
              </w:rPr>
              <w:t>, торговые дни, предшествующие дате определен</w:t>
            </w:r>
            <w:r w:rsidR="003331D8" w:rsidRPr="00591BAB">
              <w:rPr>
                <w:sz w:val="24"/>
                <w:szCs w:val="24"/>
              </w:rPr>
              <w:t xml:space="preserve">ия справедливой стоимости, при этом </w:t>
            </w:r>
            <w:r w:rsidR="003331D8" w:rsidRPr="00591BAB">
              <w:rPr>
                <w:sz w:val="24"/>
                <w:szCs w:val="24"/>
                <w:lang w:val="en-US"/>
              </w:rPr>
              <w:t>N</w:t>
            </w:r>
            <w:r w:rsidR="003331D8" w:rsidRPr="00591BAB">
              <w:rPr>
                <w:sz w:val="24"/>
                <w:szCs w:val="24"/>
              </w:rPr>
              <w:t xml:space="preserve"> меньше или равняется 45, так как   д</w:t>
            </w:r>
            <w:r w:rsidRPr="00591BAB">
              <w:rPr>
                <w:sz w:val="24"/>
                <w:szCs w:val="24"/>
              </w:rPr>
              <w:t>ля расчета доходности актива и рыночного индикатора,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083288" w:rsidRPr="00591BAB" w:rsidRDefault="00421397" w:rsidP="00E845C5">
            <w:pPr>
              <w:spacing w:line="360" w:lineRule="auto"/>
              <w:ind w:firstLine="671"/>
              <w:jc w:val="both"/>
              <w:rPr>
                <w:sz w:val="24"/>
                <w:szCs w:val="24"/>
              </w:rPr>
            </w:pPr>
            <w:r w:rsidRPr="00591BAB">
              <w:rPr>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083288" w:rsidRPr="00591BAB" w:rsidRDefault="00421397" w:rsidP="00E845C5">
            <w:pPr>
              <w:spacing w:line="360" w:lineRule="auto"/>
              <w:ind w:firstLine="671"/>
              <w:jc w:val="both"/>
              <w:rPr>
                <w:sz w:val="24"/>
                <w:szCs w:val="24"/>
              </w:rPr>
            </w:pPr>
            <w:r w:rsidRPr="00591BAB">
              <w:rPr>
                <w:sz w:val="24"/>
                <w:szCs w:val="24"/>
              </w:rPr>
              <w:t xml:space="preserve">При использовании модели CAPM в целях расчета </w:t>
            </w:r>
            <w:r w:rsidR="002D1301" w:rsidRPr="00591BAB">
              <w:rPr>
                <w:sz w:val="24"/>
                <w:szCs w:val="24"/>
              </w:rPr>
              <w:t>б</w:t>
            </w:r>
            <w:r w:rsidRPr="00591BAB">
              <w:rPr>
                <w:sz w:val="24"/>
                <w:szCs w:val="24"/>
              </w:rPr>
              <w:t>ета коэффициента</w:t>
            </w:r>
            <w:r w:rsidR="002D1301" w:rsidRPr="00591BAB">
              <w:rPr>
                <w:sz w:val="24"/>
                <w:szCs w:val="24"/>
              </w:rPr>
              <w:t xml:space="preserve"> </w:t>
            </w:r>
            <w:r w:rsidRPr="00591BAB">
              <w:rPr>
                <w:sz w:val="24"/>
                <w:szCs w:val="24"/>
              </w:rPr>
              <w:t>применяются значения цен закрытия на Московской Бирже.</w:t>
            </w:r>
          </w:p>
          <w:p w:rsidR="00083288" w:rsidRPr="00591BAB" w:rsidRDefault="00421397" w:rsidP="00E845C5">
            <w:pPr>
              <w:spacing w:line="360" w:lineRule="auto"/>
              <w:ind w:firstLine="671"/>
              <w:jc w:val="both"/>
              <w:rPr>
                <w:sz w:val="24"/>
                <w:szCs w:val="24"/>
              </w:rPr>
            </w:pPr>
            <w:r w:rsidRPr="00591BAB">
              <w:rPr>
                <w:sz w:val="24"/>
                <w:szCs w:val="24"/>
              </w:rPr>
              <w:t xml:space="preserve">Полученное значение </w:t>
            </w:r>
            <w:r w:rsidR="002D1301" w:rsidRPr="00591BAB">
              <w:rPr>
                <w:sz w:val="24"/>
                <w:szCs w:val="24"/>
              </w:rPr>
              <w:t>б</w:t>
            </w:r>
            <w:r w:rsidRPr="00591BAB">
              <w:rPr>
                <w:sz w:val="24"/>
                <w:szCs w:val="24"/>
              </w:rPr>
              <w:t>ета коэффициента округляется по правилам математического округления до пяти десятичных знаков.</w:t>
            </w:r>
          </w:p>
          <w:p w:rsidR="00083288" w:rsidRPr="00591BAB" w:rsidRDefault="00421397" w:rsidP="00E845C5">
            <w:pPr>
              <w:spacing w:line="360" w:lineRule="auto"/>
              <w:ind w:left="360" w:firstLine="671"/>
              <w:jc w:val="both"/>
              <w:rPr>
                <w:sz w:val="24"/>
                <w:szCs w:val="24"/>
              </w:rPr>
            </w:pPr>
            <w:r w:rsidRPr="00591BAB">
              <w:rPr>
                <w:sz w:val="24"/>
                <w:szCs w:val="24"/>
              </w:rPr>
              <w:t>Показатели</w:t>
            </w:r>
            <w:r w:rsidR="00CC5459" w:rsidRPr="00591BAB">
              <w:rPr>
                <w:sz w:val="24"/>
                <w:szCs w:val="24"/>
              </w:rPr>
              <w:t xml:space="preserve"> </w:t>
            </w:r>
            <m:oMath>
              <m:sSub>
                <m:sSubPr>
                  <m:ctrlPr>
                    <w:ins w:id="59" w:author="Екатерина Табарча" w:date="2021-12-23T16:01:00Z">
                      <w:rPr>
                        <w:rFonts w:ascii="Cambria Math" w:hAnsi="Cambria Math"/>
                        <w:sz w:val="24"/>
                        <w:szCs w:val="24"/>
                      </w:rPr>
                    </w:ins>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Pr="00591BAB">
              <w:rPr>
                <w:sz w:val="24"/>
                <w:szCs w:val="24"/>
              </w:rPr>
              <w:t xml:space="preserve">, </w:t>
            </w:r>
            <m:oMath>
              <m:sSub>
                <m:sSubPr>
                  <m:ctrlPr>
                    <w:ins w:id="60" w:author="Екатерина Табарча" w:date="2021-12-23T16:01:00Z">
                      <w:rPr>
                        <w:rFonts w:ascii="Cambria Math" w:hAnsi="Cambria Math"/>
                        <w:sz w:val="24"/>
                        <w:szCs w:val="24"/>
                      </w:rPr>
                    </w:ins>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Pr="00591BAB">
              <w:rPr>
                <w:sz w:val="24"/>
                <w:szCs w:val="24"/>
              </w:rPr>
              <w:t xml:space="preserve"> рассчитываются без промежуточных округлений.</w:t>
            </w:r>
          </w:p>
          <w:p w:rsidR="00083288" w:rsidRPr="00591BAB" w:rsidRDefault="00421397" w:rsidP="00E845C5">
            <w:pPr>
              <w:spacing w:line="360" w:lineRule="auto"/>
              <w:ind w:firstLine="671"/>
              <w:jc w:val="both"/>
              <w:rPr>
                <w:i/>
                <w:sz w:val="24"/>
                <w:szCs w:val="24"/>
              </w:rPr>
            </w:pPr>
            <w:r w:rsidRPr="00591BAB">
              <w:rPr>
                <w:i/>
                <w:sz w:val="24"/>
                <w:szCs w:val="24"/>
              </w:rPr>
              <w:t>Прочие условия:</w:t>
            </w:r>
          </w:p>
          <w:p w:rsidR="005A78E5" w:rsidRPr="00591BAB" w:rsidRDefault="005A78E5" w:rsidP="00E845C5">
            <w:pPr>
              <w:spacing w:line="360" w:lineRule="auto"/>
              <w:ind w:firstLine="671"/>
              <w:jc w:val="both"/>
              <w:rPr>
                <w:sz w:val="24"/>
                <w:szCs w:val="24"/>
              </w:rPr>
            </w:pPr>
            <w:r w:rsidRPr="00591BAB">
              <w:rPr>
                <w:sz w:val="24"/>
                <w:szCs w:val="24"/>
              </w:rPr>
              <w:t xml:space="preserve">           Цена закрытия на дату определения справедливой стоимости в модели не учитывается.</w:t>
            </w:r>
          </w:p>
          <w:p w:rsidR="00083288" w:rsidRPr="00591BAB" w:rsidRDefault="00421397" w:rsidP="00E845C5">
            <w:pPr>
              <w:spacing w:line="360" w:lineRule="auto"/>
              <w:ind w:firstLine="671"/>
              <w:jc w:val="both"/>
              <w:rPr>
                <w:sz w:val="24"/>
                <w:szCs w:val="24"/>
              </w:rPr>
            </w:pPr>
            <w:r w:rsidRPr="00591BAB">
              <w:rPr>
                <w:sz w:val="24"/>
                <w:szCs w:val="24"/>
              </w:rPr>
              <w:t xml:space="preserve">При отсутствии цены закрытия в какой-либо торговый день в периоде </w:t>
            </w:r>
            <w:r w:rsidR="005D5CDD" w:rsidRPr="00591BAB">
              <w:rPr>
                <w:sz w:val="24"/>
                <w:szCs w:val="24"/>
              </w:rPr>
              <w:t>45 торговых дней</w:t>
            </w:r>
            <w:r w:rsidR="00100466" w:rsidRPr="00591BAB">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00CC5459" w:rsidRPr="00591BAB">
              <w:rPr>
                <w:sz w:val="24"/>
                <w:szCs w:val="24"/>
              </w:rPr>
              <w:t xml:space="preserve">, </w:t>
            </w:r>
            <w:r w:rsidRPr="00591BAB">
              <w:rPr>
                <w:sz w:val="24"/>
                <w:szCs w:val="24"/>
              </w:rPr>
              <w:t xml:space="preserve">на дату расчета </w:t>
            </w:r>
            <w:r w:rsidR="002D1301" w:rsidRPr="00591BAB">
              <w:rPr>
                <w:sz w:val="24"/>
                <w:szCs w:val="24"/>
              </w:rPr>
              <w:t xml:space="preserve">бета </w:t>
            </w:r>
            <w:r w:rsidR="00B6036B" w:rsidRPr="00591BAB">
              <w:rPr>
                <w:sz w:val="24"/>
                <w:szCs w:val="24"/>
              </w:rPr>
              <w:t>коэффициента, информация</w:t>
            </w:r>
            <w:r w:rsidRPr="00591BAB">
              <w:rPr>
                <w:sz w:val="24"/>
                <w:szCs w:val="24"/>
              </w:rPr>
              <w:t xml:space="preserve"> о значении рыночного </w:t>
            </w:r>
            <w:r w:rsidR="004B70ED" w:rsidRPr="00591BAB">
              <w:rPr>
                <w:sz w:val="24"/>
                <w:szCs w:val="24"/>
              </w:rPr>
              <w:t>индикатора и</w:t>
            </w:r>
            <w:r w:rsidRPr="00591BAB">
              <w:rPr>
                <w:sz w:val="24"/>
                <w:szCs w:val="24"/>
              </w:rPr>
              <w:t xml:space="preserve"> безрисковой ставки за этот торговый день в модели не учитывается.</w:t>
            </w:r>
          </w:p>
          <w:p w:rsidR="00083288" w:rsidRPr="00591BAB" w:rsidRDefault="00421397" w:rsidP="00E845C5">
            <w:pPr>
              <w:spacing w:line="360" w:lineRule="auto"/>
              <w:ind w:firstLine="671"/>
              <w:jc w:val="both"/>
              <w:rPr>
                <w:sz w:val="24"/>
                <w:szCs w:val="24"/>
              </w:rPr>
            </w:pPr>
            <w:r w:rsidRPr="00591BAB">
              <w:rPr>
                <w:sz w:val="24"/>
                <w:szCs w:val="24"/>
              </w:rPr>
              <w:t>При наличии цены закрытия и отсутствии значения рыночного индикатора в какой-либо торговый день в периоде 45 торговых дней</w:t>
            </w:r>
            <w:r w:rsidR="00B62784" w:rsidRPr="00591BAB">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Pr="00591BAB">
              <w:rPr>
                <w:sz w:val="24"/>
                <w:szCs w:val="24"/>
              </w:rPr>
              <w:t xml:space="preserve"> на дату расчета </w:t>
            </w:r>
            <w:r w:rsidR="00185A14" w:rsidRPr="00591BAB">
              <w:rPr>
                <w:sz w:val="24"/>
                <w:szCs w:val="24"/>
              </w:rPr>
              <w:t xml:space="preserve">бета </w:t>
            </w:r>
            <w:r w:rsidRPr="00591BAB">
              <w:rPr>
                <w:sz w:val="24"/>
                <w:szCs w:val="24"/>
              </w:rPr>
              <w:t>коэффициента</w:t>
            </w:r>
            <w:r w:rsidR="00185A14" w:rsidRPr="00591BAB">
              <w:rPr>
                <w:sz w:val="24"/>
                <w:szCs w:val="24"/>
              </w:rPr>
              <w:t xml:space="preserve">, </w:t>
            </w:r>
            <w:r w:rsidRPr="00591BAB">
              <w:rPr>
                <w:sz w:val="24"/>
                <w:szCs w:val="24"/>
              </w:rPr>
              <w:t xml:space="preserve">значение рыночного </w:t>
            </w:r>
            <w:r w:rsidR="00855CA2" w:rsidRPr="00591BAB">
              <w:rPr>
                <w:sz w:val="24"/>
                <w:szCs w:val="24"/>
              </w:rPr>
              <w:t>индикатора за</w:t>
            </w:r>
            <w:r w:rsidRPr="00591BAB">
              <w:rPr>
                <w:sz w:val="24"/>
                <w:szCs w:val="24"/>
              </w:rPr>
              <w:t xml:space="preserve"> этот торговый день принимается равным последнему известному.</w:t>
            </w:r>
          </w:p>
          <w:p w:rsidR="00083288" w:rsidRPr="00591BAB" w:rsidRDefault="00421397" w:rsidP="00E845C5">
            <w:pPr>
              <w:spacing w:line="360" w:lineRule="auto"/>
              <w:ind w:firstLine="671"/>
              <w:jc w:val="both"/>
              <w:rPr>
                <w:sz w:val="24"/>
                <w:szCs w:val="24"/>
              </w:rPr>
            </w:pPr>
            <w:r w:rsidRPr="00591BAB">
              <w:rPr>
                <w:sz w:val="24"/>
                <w:szCs w:val="24"/>
              </w:rPr>
              <w:t>При отсутствии значения безрисковой ставки на дату расчета</w:t>
            </w:r>
            <w:r w:rsidR="00855CA2" w:rsidRPr="00591BAB">
              <w:rPr>
                <w:sz w:val="24"/>
                <w:szCs w:val="24"/>
              </w:rPr>
              <w:t xml:space="preserve"> бета коэффициента, </w:t>
            </w:r>
            <w:r w:rsidR="00185A14" w:rsidRPr="00591BAB">
              <w:rPr>
                <w:sz w:val="24"/>
                <w:szCs w:val="24"/>
              </w:rPr>
              <w:t>её значение</w:t>
            </w:r>
            <w:r w:rsidRPr="00591BAB">
              <w:rPr>
                <w:sz w:val="24"/>
                <w:szCs w:val="24"/>
              </w:rPr>
              <w:t xml:space="preserve"> за этот день принимается равным последнему известному.</w:t>
            </w:r>
          </w:p>
          <w:p w:rsidR="00083288" w:rsidRPr="00591BAB" w:rsidRDefault="00421397" w:rsidP="00E845C5">
            <w:pPr>
              <w:spacing w:line="360" w:lineRule="auto"/>
              <w:ind w:firstLine="671"/>
              <w:jc w:val="both"/>
              <w:rPr>
                <w:sz w:val="24"/>
                <w:szCs w:val="24"/>
              </w:rPr>
            </w:pPr>
            <w:r w:rsidRPr="00591BAB">
              <w:rPr>
                <w:sz w:val="24"/>
                <w:szCs w:val="24"/>
              </w:rPr>
              <w:t>С даты возникновения оснований для применения модели CAPM до даты прекращения оснований для</w:t>
            </w:r>
            <w:r w:rsidR="009D0936" w:rsidRPr="00591BAB">
              <w:rPr>
                <w:sz w:val="24"/>
                <w:szCs w:val="24"/>
              </w:rPr>
              <w:t xml:space="preserve"> её</w:t>
            </w:r>
            <w:r w:rsidRPr="00591BAB">
              <w:rPr>
                <w:sz w:val="24"/>
                <w:szCs w:val="24"/>
              </w:rPr>
              <w:t xml:space="preserve"> применения используется информация</w:t>
            </w:r>
            <w:r w:rsidR="00185A14" w:rsidRPr="00591BAB">
              <w:rPr>
                <w:sz w:val="24"/>
                <w:szCs w:val="24"/>
              </w:rPr>
              <w:t xml:space="preserve"> о ценах закрытия и</w:t>
            </w:r>
            <w:r w:rsidR="0037194C" w:rsidRPr="00591BAB">
              <w:rPr>
                <w:sz w:val="24"/>
                <w:szCs w:val="24"/>
              </w:rPr>
              <w:t xml:space="preserve"> значениях рыночного индикатора </w:t>
            </w:r>
            <w:r w:rsidRPr="00591BAB">
              <w:rPr>
                <w:sz w:val="24"/>
                <w:szCs w:val="24"/>
              </w:rPr>
              <w:t>только той биржи, которая определена на дату возникновения оснований для применения модели CAPM.</w:t>
            </w:r>
          </w:p>
          <w:p w:rsidR="00435A74" w:rsidRPr="00591BAB" w:rsidRDefault="00FB6EF2" w:rsidP="00E845C5">
            <w:pPr>
              <w:pStyle w:val="Default"/>
              <w:spacing w:line="360" w:lineRule="auto"/>
              <w:ind w:firstLine="671"/>
              <w:rPr>
                <w:color w:val="auto"/>
              </w:rPr>
            </w:pPr>
            <w:r w:rsidRPr="00591BAB">
              <w:rPr>
                <w:b/>
                <w:color w:val="auto"/>
                <w:lang w:val="en-US"/>
              </w:rPr>
              <w:t>II</w:t>
            </w:r>
            <w:r w:rsidR="005D5CDD" w:rsidRPr="00591BAB">
              <w:rPr>
                <w:b/>
                <w:color w:val="auto"/>
              </w:rPr>
              <w:t>.</w:t>
            </w:r>
            <w:r w:rsidR="002D78C0" w:rsidRPr="00591BAB">
              <w:rPr>
                <w:b/>
                <w:color w:val="auto"/>
              </w:rPr>
              <w:t xml:space="preserve"> </w:t>
            </w:r>
            <w:r w:rsidRPr="00591BAB">
              <w:rPr>
                <w:color w:val="auto"/>
              </w:rPr>
              <w:t xml:space="preserve">Для определения справедливой стоимости </w:t>
            </w:r>
            <w:r w:rsidRPr="00591BAB">
              <w:rPr>
                <w:b/>
                <w:bCs/>
                <w:color w:val="auto"/>
              </w:rPr>
              <w:t xml:space="preserve">облигаций российских эмитентов </w:t>
            </w:r>
            <w:r w:rsidRPr="00591BAB">
              <w:rPr>
                <w:color w:val="auto"/>
              </w:rPr>
              <w:t>используются следующие цены и модели, выбранные в порядке убывания приоритета</w:t>
            </w:r>
            <w:r w:rsidRPr="00591BAB">
              <w:rPr>
                <w:b/>
                <w:bCs/>
                <w:color w:val="auto"/>
              </w:rPr>
              <w:t xml:space="preserve"> </w:t>
            </w:r>
          </w:p>
          <w:p w:rsidR="00EB4699" w:rsidRPr="00591BAB" w:rsidRDefault="005D5CDD" w:rsidP="00E845C5">
            <w:pPr>
              <w:spacing w:line="360" w:lineRule="auto"/>
              <w:ind w:firstLine="671"/>
              <w:jc w:val="both"/>
              <w:rPr>
                <w:sz w:val="24"/>
                <w:szCs w:val="24"/>
              </w:rPr>
            </w:pPr>
            <w:r w:rsidRPr="00591BAB">
              <w:rPr>
                <w:sz w:val="24"/>
                <w:szCs w:val="24"/>
              </w:rPr>
              <w:t>1.</w:t>
            </w:r>
            <w:r w:rsidR="002D78C0" w:rsidRPr="00591BAB">
              <w:rPr>
                <w:sz w:val="24"/>
                <w:szCs w:val="24"/>
              </w:rPr>
              <w:t xml:space="preserve"> </w:t>
            </w:r>
            <w:r w:rsidRPr="00591BAB">
              <w:rPr>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2-го </w:t>
            </w:r>
            <w:r w:rsidR="009758E0" w:rsidRPr="00591BAB">
              <w:rPr>
                <w:sz w:val="24"/>
                <w:szCs w:val="24"/>
              </w:rPr>
              <w:t xml:space="preserve">уровня в соответствии с МСФО13 </w:t>
            </w:r>
            <w:r w:rsidRPr="00591BAB">
              <w:rPr>
                <w:sz w:val="24"/>
                <w:szCs w:val="24"/>
              </w:rPr>
              <w:t>(приоритет отдается ценам, определенным по последней утвержденной методике оценки);</w:t>
            </w:r>
          </w:p>
          <w:p w:rsidR="00EB4699" w:rsidRPr="00591BAB" w:rsidRDefault="007F2827" w:rsidP="00E845C5">
            <w:pPr>
              <w:spacing w:line="360" w:lineRule="auto"/>
              <w:ind w:firstLine="671"/>
              <w:jc w:val="both"/>
              <w:rPr>
                <w:sz w:val="24"/>
                <w:szCs w:val="24"/>
              </w:rPr>
            </w:pPr>
            <w:r w:rsidRPr="00591BAB">
              <w:rPr>
                <w:sz w:val="24"/>
                <w:szCs w:val="24"/>
              </w:rPr>
              <w:t>2</w:t>
            </w:r>
            <w:r w:rsidR="005D5CDD" w:rsidRPr="00591BAB">
              <w:rPr>
                <w:sz w:val="24"/>
                <w:szCs w:val="24"/>
              </w:rPr>
              <w:t>.</w:t>
            </w:r>
            <w:r w:rsidR="002D78C0" w:rsidRPr="00591BAB">
              <w:rPr>
                <w:sz w:val="24"/>
                <w:szCs w:val="24"/>
              </w:rPr>
              <w:t xml:space="preserve"> </w:t>
            </w:r>
            <w:r w:rsidR="00435A74" w:rsidRPr="00591BAB">
              <w:rPr>
                <w:sz w:val="24"/>
                <w:szCs w:val="24"/>
              </w:rPr>
              <w:t xml:space="preserve">модель оценки в соответствии с Приложением </w:t>
            </w:r>
            <w:r w:rsidR="00002A8E" w:rsidRPr="00591BAB">
              <w:rPr>
                <w:sz w:val="24"/>
                <w:szCs w:val="24"/>
              </w:rPr>
              <w:t>17</w:t>
            </w:r>
            <w:r w:rsidR="00D709AE" w:rsidRPr="00591BAB">
              <w:rPr>
                <w:sz w:val="24"/>
                <w:szCs w:val="24"/>
              </w:rPr>
              <w:t>.</w:t>
            </w:r>
          </w:p>
          <w:p w:rsidR="000C05EF" w:rsidRPr="00591BAB" w:rsidRDefault="00FB6EF2" w:rsidP="00E845C5">
            <w:pPr>
              <w:autoSpaceDN w:val="0"/>
              <w:adjustRightInd w:val="0"/>
              <w:spacing w:line="360" w:lineRule="auto"/>
              <w:ind w:firstLine="671"/>
              <w:rPr>
                <w:bCs/>
                <w:sz w:val="24"/>
                <w:szCs w:val="24"/>
              </w:rPr>
            </w:pPr>
            <w:r w:rsidRPr="00591BAB">
              <w:rPr>
                <w:b/>
                <w:sz w:val="24"/>
                <w:szCs w:val="24"/>
                <w:lang w:val="en-US"/>
              </w:rPr>
              <w:t>III</w:t>
            </w:r>
            <w:r w:rsidR="005D5CDD" w:rsidRPr="00591BAB">
              <w:rPr>
                <w:b/>
                <w:sz w:val="24"/>
                <w:szCs w:val="24"/>
              </w:rPr>
              <w:t>.</w:t>
            </w:r>
            <w:r w:rsidR="005D5CDD" w:rsidRPr="00591BAB">
              <w:rPr>
                <w:sz w:val="24"/>
                <w:szCs w:val="24"/>
              </w:rPr>
              <w:t xml:space="preserve"> </w:t>
            </w:r>
            <w:r w:rsidR="006B1377" w:rsidRPr="00591BAB">
              <w:rPr>
                <w:sz w:val="24"/>
                <w:szCs w:val="24"/>
              </w:rPr>
              <w:t xml:space="preserve">Справедливая </w:t>
            </w:r>
            <w:r w:rsidR="009758E0" w:rsidRPr="00591BAB">
              <w:rPr>
                <w:sz w:val="24"/>
                <w:szCs w:val="24"/>
              </w:rPr>
              <w:t>стоимость</w:t>
            </w:r>
            <w:r w:rsidR="009758E0" w:rsidRPr="00591BAB">
              <w:rPr>
                <w:b/>
                <w:sz w:val="24"/>
                <w:szCs w:val="24"/>
              </w:rPr>
              <w:t xml:space="preserve"> </w:t>
            </w:r>
            <w:r w:rsidR="005B68DD" w:rsidRPr="00591BAB">
              <w:rPr>
                <w:b/>
                <w:sz w:val="24"/>
                <w:szCs w:val="24"/>
              </w:rPr>
              <w:t>долговых документарных</w:t>
            </w:r>
            <w:r w:rsidR="00961265" w:rsidRPr="00591BAB">
              <w:rPr>
                <w:b/>
                <w:sz w:val="24"/>
                <w:szCs w:val="24"/>
              </w:rPr>
              <w:t xml:space="preserve"> ценных бумаг </w:t>
            </w:r>
            <w:r w:rsidR="006B1377" w:rsidRPr="00591BAB">
              <w:rPr>
                <w:bCs/>
                <w:sz w:val="24"/>
                <w:szCs w:val="24"/>
              </w:rPr>
              <w:t>определяется в соответствии с</w:t>
            </w:r>
            <w:r w:rsidR="00D709AE" w:rsidRPr="00591BAB">
              <w:rPr>
                <w:bCs/>
                <w:sz w:val="24"/>
                <w:szCs w:val="24"/>
              </w:rPr>
              <w:t xml:space="preserve"> Приложением </w:t>
            </w:r>
            <w:r w:rsidR="00E96F27" w:rsidRPr="00591BAB">
              <w:rPr>
                <w:bCs/>
                <w:sz w:val="24"/>
                <w:szCs w:val="24"/>
              </w:rPr>
              <w:t>4</w:t>
            </w:r>
            <w:r w:rsidR="00D709AE" w:rsidRPr="00591BAB">
              <w:rPr>
                <w:bCs/>
                <w:sz w:val="24"/>
                <w:szCs w:val="24"/>
              </w:rPr>
              <w:t>.</w:t>
            </w:r>
          </w:p>
        </w:tc>
      </w:tr>
      <w:tr w:rsidR="00591BAB" w:rsidRPr="00591BAB" w:rsidTr="008B1451">
        <w:tc>
          <w:tcPr>
            <w:tcW w:w="2504" w:type="dxa"/>
            <w:vAlign w:val="center"/>
          </w:tcPr>
          <w:p w:rsidR="00246971" w:rsidRPr="00591BAB" w:rsidRDefault="00421397" w:rsidP="00E845C5">
            <w:pPr>
              <w:autoSpaceDN w:val="0"/>
              <w:adjustRightInd w:val="0"/>
              <w:spacing w:line="360" w:lineRule="auto"/>
              <w:rPr>
                <w:sz w:val="24"/>
                <w:szCs w:val="24"/>
                <w:lang w:eastAsia="ru-RU"/>
              </w:rPr>
            </w:pPr>
            <w:r w:rsidRPr="00591BAB">
              <w:rPr>
                <w:sz w:val="24"/>
                <w:szCs w:val="24"/>
              </w:rPr>
              <w:t xml:space="preserve">Ценные бумаги иностранных </w:t>
            </w:r>
            <w:r w:rsidR="00A32547" w:rsidRPr="00591BAB">
              <w:rPr>
                <w:sz w:val="24"/>
                <w:szCs w:val="24"/>
              </w:rPr>
              <w:t>эмитентов (</w:t>
            </w:r>
            <w:r w:rsidRPr="00591BAB">
              <w:rPr>
                <w:sz w:val="24"/>
                <w:szCs w:val="24"/>
              </w:rPr>
              <w:t>в том числе паи иностранных инвестиционных фондов)</w:t>
            </w:r>
          </w:p>
        </w:tc>
        <w:tc>
          <w:tcPr>
            <w:tcW w:w="7542" w:type="dxa"/>
            <w:vAlign w:val="center"/>
          </w:tcPr>
          <w:p w:rsidR="00801D67" w:rsidRPr="00591BAB" w:rsidRDefault="009D2B11" w:rsidP="00E845C5">
            <w:pPr>
              <w:spacing w:line="360" w:lineRule="auto"/>
              <w:ind w:firstLine="671"/>
              <w:rPr>
                <w:b/>
                <w:bCs/>
                <w:sz w:val="24"/>
                <w:szCs w:val="24"/>
              </w:rPr>
            </w:pPr>
            <w:r w:rsidRPr="00591BAB">
              <w:rPr>
                <w:b/>
                <w:bCs/>
                <w:sz w:val="24"/>
                <w:szCs w:val="24"/>
                <w:lang w:val="en-US"/>
              </w:rPr>
              <w:t>I</w:t>
            </w:r>
            <w:r w:rsidR="005D5CDD" w:rsidRPr="00591BAB">
              <w:rPr>
                <w:b/>
                <w:bCs/>
                <w:sz w:val="24"/>
                <w:szCs w:val="24"/>
              </w:rPr>
              <w:t xml:space="preserve">. </w:t>
            </w:r>
            <w:r w:rsidR="00421397" w:rsidRPr="00591BAB">
              <w:rPr>
                <w:bCs/>
                <w:sz w:val="24"/>
                <w:szCs w:val="24"/>
              </w:rPr>
              <w:t>Справедливая стоимость</w:t>
            </w:r>
            <w:r w:rsidR="00421397" w:rsidRPr="00591BAB">
              <w:rPr>
                <w:b/>
                <w:bCs/>
                <w:sz w:val="24"/>
                <w:szCs w:val="24"/>
              </w:rPr>
              <w:t xml:space="preserve"> акций</w:t>
            </w:r>
            <w:r w:rsidR="00801D67" w:rsidRPr="00591BAB">
              <w:rPr>
                <w:b/>
                <w:bCs/>
                <w:sz w:val="24"/>
                <w:szCs w:val="24"/>
              </w:rPr>
              <w:t xml:space="preserve"> иностранных эмитентов</w:t>
            </w:r>
            <w:r w:rsidR="00421397" w:rsidRPr="00591BAB">
              <w:rPr>
                <w:b/>
                <w:bCs/>
                <w:sz w:val="24"/>
                <w:szCs w:val="24"/>
              </w:rPr>
              <w:t xml:space="preserve">, </w:t>
            </w:r>
            <w:r w:rsidR="006B1377" w:rsidRPr="00591BAB">
              <w:rPr>
                <w:bCs/>
                <w:sz w:val="24"/>
                <w:szCs w:val="24"/>
              </w:rPr>
              <w:t xml:space="preserve">торгуемых </w:t>
            </w:r>
            <w:r w:rsidR="00421397" w:rsidRPr="00591BAB">
              <w:rPr>
                <w:bCs/>
                <w:sz w:val="24"/>
                <w:szCs w:val="24"/>
              </w:rPr>
              <w:t>на иностранных фондовых биржах, определяется в соответствии с моделью CAPM</w:t>
            </w:r>
            <w:r w:rsidR="00801D67" w:rsidRPr="00591BAB">
              <w:rPr>
                <w:bCs/>
                <w:sz w:val="24"/>
                <w:szCs w:val="24"/>
              </w:rPr>
              <w:t xml:space="preserve"> с учётом следующих требований:</w:t>
            </w:r>
          </w:p>
          <w:p w:rsidR="002D78C0" w:rsidRPr="00591BAB" w:rsidRDefault="003F59BC" w:rsidP="00E845C5">
            <w:pPr>
              <w:spacing w:line="360" w:lineRule="auto"/>
              <w:ind w:firstLine="671"/>
              <w:jc w:val="both"/>
              <w:rPr>
                <w:sz w:val="24"/>
                <w:szCs w:val="24"/>
              </w:rPr>
            </w:pPr>
            <w:r w:rsidRPr="00591BAB">
              <w:rPr>
                <w:sz w:val="24"/>
                <w:szCs w:val="24"/>
              </w:rPr>
              <w:t>1. в</w:t>
            </w:r>
            <w:r w:rsidR="00421397" w:rsidRPr="00591BAB">
              <w:rPr>
                <w:sz w:val="24"/>
                <w:szCs w:val="24"/>
              </w:rPr>
              <w:t xml:space="preserve"> качестве рыночного </w:t>
            </w:r>
            <w:r w:rsidR="00A32547" w:rsidRPr="00591BAB">
              <w:rPr>
                <w:sz w:val="24"/>
                <w:szCs w:val="24"/>
              </w:rPr>
              <w:t>индикатора используется</w:t>
            </w:r>
            <w:r w:rsidR="00421397" w:rsidRPr="00591BAB">
              <w:rPr>
                <w:sz w:val="24"/>
                <w:szCs w:val="24"/>
              </w:rPr>
              <w:t xml:space="preserve">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801D67" w:rsidRPr="00591BAB">
              <w:rPr>
                <w:sz w:val="24"/>
                <w:szCs w:val="24"/>
              </w:rPr>
              <w:t>;</w:t>
            </w:r>
          </w:p>
          <w:p w:rsidR="007D6730" w:rsidRPr="00591BAB" w:rsidRDefault="007874B2" w:rsidP="00E845C5">
            <w:pPr>
              <w:spacing w:line="360" w:lineRule="auto"/>
              <w:ind w:firstLine="671"/>
              <w:jc w:val="both"/>
              <w:rPr>
                <w:sz w:val="24"/>
                <w:szCs w:val="24"/>
              </w:rPr>
            </w:pPr>
            <w:r w:rsidRPr="00591BAB">
              <w:rPr>
                <w:sz w:val="24"/>
                <w:szCs w:val="24"/>
              </w:rPr>
              <w:t>2</w:t>
            </w:r>
            <w:r w:rsidR="003F59BC" w:rsidRPr="00591BAB">
              <w:rPr>
                <w:sz w:val="24"/>
                <w:szCs w:val="24"/>
              </w:rPr>
              <w:t xml:space="preserve">. в </w:t>
            </w:r>
            <w:r w:rsidR="00421397" w:rsidRPr="00591BAB">
              <w:rPr>
                <w:sz w:val="24"/>
                <w:szCs w:val="24"/>
              </w:rPr>
              <w:t xml:space="preserve">случае, если валюта индекса отличается от валюты оцениваемой </w:t>
            </w:r>
            <w:r w:rsidR="003F59BC" w:rsidRPr="00591BAB">
              <w:rPr>
                <w:sz w:val="24"/>
                <w:szCs w:val="24"/>
              </w:rPr>
              <w:t>акции</w:t>
            </w:r>
            <w:r w:rsidR="00421397" w:rsidRPr="00591BAB">
              <w:rPr>
                <w:sz w:val="24"/>
                <w:szCs w:val="24"/>
              </w:rPr>
              <w:t xml:space="preserve">, расчет производится с учетом курсовой разницы по курсу, определяемому в соответствии с </w:t>
            </w:r>
            <w:r w:rsidR="006F5C88" w:rsidRPr="00591BAB">
              <w:rPr>
                <w:sz w:val="24"/>
                <w:szCs w:val="24"/>
              </w:rPr>
              <w:t xml:space="preserve">данными </w:t>
            </w:r>
            <w:r w:rsidR="00421397" w:rsidRPr="00591BAB">
              <w:rPr>
                <w:sz w:val="24"/>
                <w:szCs w:val="24"/>
              </w:rPr>
              <w:t>Правилами определения стоимости чистых активов</w:t>
            </w:r>
            <w:r w:rsidR="003F59BC" w:rsidRPr="00591BAB">
              <w:rPr>
                <w:sz w:val="24"/>
                <w:szCs w:val="24"/>
              </w:rPr>
              <w:t>;</w:t>
            </w:r>
            <w:r w:rsidR="00421397" w:rsidRPr="00591BAB">
              <w:rPr>
                <w:sz w:val="24"/>
                <w:szCs w:val="24"/>
              </w:rPr>
              <w:t xml:space="preserve"> </w:t>
            </w:r>
          </w:p>
          <w:p w:rsidR="003F59BC" w:rsidRPr="00591BAB" w:rsidRDefault="007874B2" w:rsidP="00E845C5">
            <w:pPr>
              <w:spacing w:line="360" w:lineRule="auto"/>
              <w:ind w:firstLine="671"/>
              <w:jc w:val="both"/>
              <w:rPr>
                <w:sz w:val="24"/>
                <w:szCs w:val="24"/>
              </w:rPr>
            </w:pPr>
            <w:r w:rsidRPr="00591BAB">
              <w:rPr>
                <w:sz w:val="24"/>
                <w:szCs w:val="24"/>
              </w:rPr>
              <w:t>3</w:t>
            </w:r>
            <w:r w:rsidR="003F59BC" w:rsidRPr="00591BAB">
              <w:rPr>
                <w:sz w:val="24"/>
                <w:szCs w:val="24"/>
              </w:rPr>
              <w:t>.В</w:t>
            </w:r>
            <w:r w:rsidR="00421397" w:rsidRPr="00591BAB">
              <w:rPr>
                <w:sz w:val="24"/>
                <w:szCs w:val="24"/>
              </w:rPr>
              <w:t xml:space="preserve"> качестве безрисковой ставки доходности применяется </w:t>
            </w:r>
            <w:r w:rsidR="002814C2" w:rsidRPr="00591BAB">
              <w:rPr>
                <w:sz w:val="24"/>
                <w:szCs w:val="24"/>
              </w:rPr>
              <w:t>ставка по</w:t>
            </w:r>
            <w:r w:rsidR="004D1E8E" w:rsidRPr="00591BAB">
              <w:rPr>
                <w:sz w:val="24"/>
                <w:szCs w:val="24"/>
              </w:rPr>
              <w:t xml:space="preserve"> </w:t>
            </w:r>
            <w:r w:rsidR="004D1E8E" w:rsidRPr="00591BAB">
              <w:rPr>
                <w:sz w:val="24"/>
                <w:szCs w:val="24"/>
                <w:shd w:val="clear" w:color="auto" w:fill="FFFFFF"/>
              </w:rPr>
              <w:t xml:space="preserve">государственным </w:t>
            </w:r>
            <w:r w:rsidR="000C5302" w:rsidRPr="00591BAB">
              <w:rPr>
                <w:sz w:val="24"/>
                <w:szCs w:val="24"/>
                <w:shd w:val="clear" w:color="auto" w:fill="FFFFFF"/>
              </w:rPr>
              <w:t>облигациям</w:t>
            </w:r>
            <w:r w:rsidR="009D0936" w:rsidRPr="00591BAB">
              <w:rPr>
                <w:sz w:val="24"/>
                <w:szCs w:val="24"/>
                <w:shd w:val="clear" w:color="auto" w:fill="FFFFFF"/>
              </w:rPr>
              <w:t xml:space="preserve"> страны, которая является «страной</w:t>
            </w:r>
            <w:r w:rsidR="004D1E8E" w:rsidRPr="00591BAB">
              <w:rPr>
                <w:sz w:val="24"/>
                <w:szCs w:val="24"/>
                <w:shd w:val="clear" w:color="auto" w:fill="FFFFFF"/>
              </w:rPr>
              <w:t xml:space="preserve"> риска» оцениваемой акции</w:t>
            </w:r>
            <w:r w:rsidR="003F59BC" w:rsidRPr="00591BAB">
              <w:rPr>
                <w:sz w:val="24"/>
                <w:szCs w:val="24"/>
              </w:rPr>
              <w:t>;</w:t>
            </w:r>
          </w:p>
          <w:p w:rsidR="009D2B11" w:rsidRPr="00591BAB" w:rsidRDefault="007874B2" w:rsidP="00E845C5">
            <w:pPr>
              <w:spacing w:line="360" w:lineRule="auto"/>
              <w:ind w:firstLine="671"/>
              <w:jc w:val="both"/>
              <w:rPr>
                <w:sz w:val="24"/>
                <w:szCs w:val="24"/>
              </w:rPr>
            </w:pPr>
            <w:r w:rsidRPr="00591BAB">
              <w:rPr>
                <w:sz w:val="24"/>
                <w:szCs w:val="24"/>
              </w:rPr>
              <w:t>4</w:t>
            </w:r>
            <w:r w:rsidR="003F59BC" w:rsidRPr="00591BAB">
              <w:rPr>
                <w:sz w:val="24"/>
                <w:szCs w:val="24"/>
              </w:rPr>
              <w:t>. для</w:t>
            </w:r>
            <w:r w:rsidR="00421397" w:rsidRPr="00591BAB">
              <w:rPr>
                <w:sz w:val="24"/>
                <w:szCs w:val="24"/>
              </w:rPr>
              <w:t xml:space="preserve"> расчета </w:t>
            </w:r>
            <w:r w:rsidR="003F59BC" w:rsidRPr="00591BAB">
              <w:rPr>
                <w:sz w:val="24"/>
                <w:szCs w:val="24"/>
              </w:rPr>
              <w:t>б</w:t>
            </w:r>
            <w:r w:rsidR="00421397" w:rsidRPr="00591BAB">
              <w:rPr>
                <w:sz w:val="24"/>
                <w:szCs w:val="24"/>
              </w:rPr>
              <w:t xml:space="preserve">ета коэффициента применяются значения </w:t>
            </w:r>
            <w:r w:rsidR="003F59BC" w:rsidRPr="00591BAB">
              <w:rPr>
                <w:sz w:val="24"/>
                <w:szCs w:val="24"/>
              </w:rPr>
              <w:t>ц</w:t>
            </w:r>
            <w:r w:rsidR="00421397" w:rsidRPr="00591BAB">
              <w:rPr>
                <w:sz w:val="24"/>
                <w:szCs w:val="24"/>
              </w:rPr>
              <w:t>ен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9D2B11" w:rsidRPr="00591BAB" w:rsidRDefault="009D2B11" w:rsidP="00E845C5">
            <w:pPr>
              <w:spacing w:line="360" w:lineRule="auto"/>
              <w:rPr>
                <w:sz w:val="24"/>
                <w:szCs w:val="24"/>
                <w:lang w:eastAsia="ru-RU"/>
              </w:rPr>
            </w:pPr>
          </w:p>
        </w:tc>
      </w:tr>
      <w:tr w:rsidR="00591BAB" w:rsidRPr="00591BAB" w:rsidTr="008B1451">
        <w:tc>
          <w:tcPr>
            <w:tcW w:w="2504" w:type="dxa"/>
            <w:vAlign w:val="center"/>
          </w:tcPr>
          <w:p w:rsidR="000C05EF" w:rsidRPr="00591BAB" w:rsidRDefault="00421397" w:rsidP="00E845C5">
            <w:pPr>
              <w:autoSpaceDN w:val="0"/>
              <w:adjustRightInd w:val="0"/>
              <w:spacing w:line="360" w:lineRule="auto"/>
              <w:rPr>
                <w:sz w:val="24"/>
                <w:szCs w:val="24"/>
                <w:lang w:eastAsia="ru-RU"/>
              </w:rPr>
            </w:pPr>
            <w:r w:rsidRPr="00591BAB">
              <w:rPr>
                <w:sz w:val="24"/>
                <w:szCs w:val="24"/>
              </w:rPr>
              <w:t xml:space="preserve">Облигация внешних облигационных займов Российской Федерации; </w:t>
            </w:r>
            <w:r w:rsidRPr="00591BAB">
              <w:rPr>
                <w:sz w:val="24"/>
                <w:szCs w:val="24"/>
              </w:rPr>
              <w:br/>
              <w:t xml:space="preserve">• Долговая ценная бумага иностранных государств; </w:t>
            </w:r>
            <w:r w:rsidRPr="00591BAB">
              <w:rPr>
                <w:sz w:val="24"/>
                <w:szCs w:val="24"/>
              </w:rPr>
              <w:br/>
              <w:t xml:space="preserve">• Еврооблигация иностранного эмитента; </w:t>
            </w:r>
            <w:r w:rsidRPr="00591BAB">
              <w:rPr>
                <w:sz w:val="24"/>
                <w:szCs w:val="24"/>
              </w:rPr>
              <w:br/>
              <w:t>• Ценная бумага международной финансовой организации.</w:t>
            </w:r>
          </w:p>
        </w:tc>
        <w:tc>
          <w:tcPr>
            <w:tcW w:w="7542" w:type="dxa"/>
            <w:vAlign w:val="center"/>
          </w:tcPr>
          <w:p w:rsidR="00FE6BDE" w:rsidRPr="00591BAB" w:rsidRDefault="006B1377" w:rsidP="00E845C5">
            <w:pPr>
              <w:pStyle w:val="Default"/>
              <w:spacing w:line="360" w:lineRule="auto"/>
              <w:ind w:firstLine="671"/>
              <w:rPr>
                <w:rFonts w:eastAsia="Times New Roman"/>
                <w:color w:val="auto"/>
                <w:lang w:eastAsia="ar-SA"/>
              </w:rPr>
            </w:pPr>
            <w:r w:rsidRPr="00591BAB">
              <w:rPr>
                <w:rFonts w:eastAsia="Times New Roman"/>
                <w:color w:val="auto"/>
                <w:lang w:eastAsia="ar-SA"/>
              </w:rPr>
              <w:t>Для определения справедливой стоимости используются следующие цены на дату определения СЧА, выбранные в порядке убывания приоритета:</w:t>
            </w:r>
          </w:p>
          <w:p w:rsidR="00AD73B0" w:rsidRPr="00591BAB" w:rsidRDefault="005D5CDD" w:rsidP="00E460D2">
            <w:pPr>
              <w:pStyle w:val="a8"/>
              <w:numPr>
                <w:ilvl w:val="0"/>
                <w:numId w:val="24"/>
              </w:numPr>
              <w:suppressAutoHyphens w:val="0"/>
              <w:autoSpaceDE/>
              <w:spacing w:line="360" w:lineRule="auto"/>
              <w:ind w:left="-38" w:firstLine="709"/>
              <w:jc w:val="both"/>
              <w:rPr>
                <w:sz w:val="24"/>
                <w:szCs w:val="24"/>
              </w:rPr>
            </w:pPr>
            <w:r w:rsidRPr="00591BAB">
              <w:rPr>
                <w:sz w:val="24"/>
                <w:szCs w:val="24"/>
              </w:rPr>
              <w:t>цена закрытия (Last Price) BGN (Bloomberg Generic), раскрываемая информационной системой "Блумберг" (Bloomberg) на дату определения СЧА;</w:t>
            </w:r>
          </w:p>
          <w:p w:rsidR="00A36DD9" w:rsidRPr="00591BAB" w:rsidRDefault="00A24024" w:rsidP="00E460D2">
            <w:pPr>
              <w:pStyle w:val="a8"/>
              <w:numPr>
                <w:ilvl w:val="0"/>
                <w:numId w:val="24"/>
              </w:numPr>
              <w:suppressAutoHyphens w:val="0"/>
              <w:autoSpaceDE/>
              <w:spacing w:line="360" w:lineRule="auto"/>
              <w:ind w:left="-38" w:firstLine="709"/>
              <w:contextualSpacing w:val="0"/>
              <w:jc w:val="both"/>
              <w:rPr>
                <w:sz w:val="24"/>
                <w:szCs w:val="24"/>
              </w:rPr>
            </w:pPr>
            <w:r w:rsidRPr="00591BAB">
              <w:rPr>
                <w:sz w:val="24"/>
                <w:szCs w:val="24"/>
              </w:rPr>
              <w:t xml:space="preserve">цена (Mid Line) </w:t>
            </w:r>
            <w:r w:rsidR="00A36DD9" w:rsidRPr="00591BAB">
              <w:rPr>
                <w:sz w:val="24"/>
                <w:szCs w:val="24"/>
              </w:rPr>
              <w:t>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rsidR="00700705" w:rsidRPr="00591BAB" w:rsidRDefault="00A36DD9" w:rsidP="00E460D2">
            <w:pPr>
              <w:pStyle w:val="a8"/>
              <w:numPr>
                <w:ilvl w:val="0"/>
                <w:numId w:val="24"/>
              </w:numPr>
              <w:suppressAutoHyphens w:val="0"/>
              <w:autoSpaceDE/>
              <w:spacing w:line="360" w:lineRule="auto"/>
              <w:ind w:left="-38" w:firstLine="709"/>
              <w:contextualSpacing w:val="0"/>
              <w:jc w:val="both"/>
              <w:rPr>
                <w:sz w:val="24"/>
                <w:szCs w:val="24"/>
              </w:rPr>
            </w:pPr>
            <w:r w:rsidRPr="00591BAB">
              <w:rPr>
                <w:sz w:val="24"/>
                <w:szCs w:val="24"/>
              </w:rPr>
              <w:t xml:space="preserve">цена, рассчитанная Ценовым центром НРД (по методологиям, утвержденным 01.12.2017 и позднее) </w:t>
            </w:r>
            <w:r w:rsidR="00700705" w:rsidRPr="00591BAB">
              <w:rPr>
                <w:sz w:val="24"/>
                <w:szCs w:val="24"/>
              </w:rPr>
              <w:t xml:space="preserve">на дату определения СЧА </w:t>
            </w:r>
            <w:r w:rsidRPr="00591BAB">
              <w:rPr>
                <w:sz w:val="24"/>
                <w:szCs w:val="24"/>
              </w:rPr>
              <w:t>с использованием методов оценки, отвечающих критериям исходных данных 2-го уровня в соответствии с МСФО</w:t>
            </w:r>
            <w:r w:rsidR="00A24024" w:rsidRPr="00591BAB">
              <w:rPr>
                <w:sz w:val="24"/>
                <w:szCs w:val="24"/>
              </w:rPr>
              <w:t xml:space="preserve"> </w:t>
            </w:r>
            <w:r w:rsidRPr="00591BAB">
              <w:rPr>
                <w:sz w:val="24"/>
                <w:szCs w:val="24"/>
              </w:rPr>
              <w:t>13  (приоритет отдается ценам, определенным по последней утвержденной методике оценки)</w:t>
            </w:r>
            <w:r w:rsidR="00700705" w:rsidRPr="00591BAB">
              <w:rPr>
                <w:sz w:val="24"/>
                <w:szCs w:val="24"/>
              </w:rPr>
              <w:t>;</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Индикативная цена Cbonds Estimation, раскрываемая информационным агенством «Группа компаний Cbonds» на дату определения СЧА;</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Индикативная цена Cbonds Valuation, раскрываемая информационным агенством «Группа компаний Cbonds» на дату определения СЧА</w:t>
            </w:r>
            <w:r w:rsidR="007F2827" w:rsidRPr="00591BAB">
              <w:rPr>
                <w:sz w:val="24"/>
                <w:szCs w:val="24"/>
              </w:rPr>
              <w:t>;</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цена закрытия (Last Price) BGN (Bloomberg Generic), раскрываемая информационной системой "Блумберг" (Bloomberg) на последний тор</w:t>
            </w:r>
            <w:r w:rsidR="00FE1029" w:rsidRPr="00591BAB">
              <w:rPr>
                <w:sz w:val="24"/>
                <w:szCs w:val="24"/>
              </w:rPr>
              <w:t>г</w:t>
            </w:r>
            <w:r w:rsidRPr="00591BAB">
              <w:rPr>
                <w:sz w:val="24"/>
                <w:szCs w:val="24"/>
              </w:rPr>
              <w:t>овый день, предшествующий дате определения СЧА, в случае отсутствия цен BGN в информационной системе Bloomberg на дату определения СЧА в связи с неторговым днем бирж, данные о торгах котор</w:t>
            </w:r>
            <w:r w:rsidR="007F2827" w:rsidRPr="00591BAB">
              <w:rPr>
                <w:sz w:val="24"/>
                <w:szCs w:val="24"/>
              </w:rPr>
              <w:t>ых используются для расчета BGN;</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цена (Mid Line)  BVAL (Bloomberg Valuation) раскрываемая информационной системой "Блумберг" (Bloomberg) на последний тор</w:t>
            </w:r>
            <w:r w:rsidR="00FE1029" w:rsidRPr="00591BAB">
              <w:rPr>
                <w:sz w:val="24"/>
                <w:szCs w:val="24"/>
              </w:rPr>
              <w:t>г</w:t>
            </w:r>
            <w:r w:rsidRPr="00591BAB">
              <w:rPr>
                <w:sz w:val="24"/>
                <w:szCs w:val="24"/>
              </w:rPr>
              <w:t>овый день, предшествующий дате определения СЧА, в случае отсутствия цен BVAL в информационной системе Bloomberg на дату определения СЧА в связи с неторговым днем бирж, данные о торгах которых используются для расчета BVAL.</w:t>
            </w:r>
          </w:p>
          <w:p w:rsidR="00A36DD9" w:rsidRPr="00591BAB" w:rsidRDefault="005917D4" w:rsidP="00E845C5">
            <w:pPr>
              <w:pStyle w:val="a8"/>
              <w:suppressAutoHyphens w:val="0"/>
              <w:autoSpaceDE/>
              <w:spacing w:line="360" w:lineRule="auto"/>
              <w:ind w:left="0" w:firstLine="680"/>
              <w:contextualSpacing w:val="0"/>
              <w:jc w:val="both"/>
              <w:rPr>
                <w:sz w:val="24"/>
                <w:szCs w:val="24"/>
              </w:rPr>
            </w:pPr>
            <w:r w:rsidRPr="00591BAB">
              <w:rPr>
                <w:sz w:val="24"/>
                <w:szCs w:val="24"/>
              </w:rPr>
              <w:t>Справедливая стоимость долговой ценной бумаги определяется с учётом накопленного купонного дохода на дату определения СЧА.</w:t>
            </w:r>
          </w:p>
        </w:tc>
      </w:tr>
      <w:tr w:rsidR="00591BAB" w:rsidRPr="00591BAB" w:rsidTr="008B1451">
        <w:trPr>
          <w:trHeight w:val="1731"/>
        </w:trPr>
        <w:tc>
          <w:tcPr>
            <w:tcW w:w="2504" w:type="dxa"/>
            <w:tcBorders>
              <w:bottom w:val="single" w:sz="4" w:space="0" w:color="auto"/>
            </w:tcBorders>
            <w:vAlign w:val="center"/>
          </w:tcPr>
          <w:p w:rsidR="000C05EF" w:rsidRPr="00591BAB" w:rsidRDefault="00421397" w:rsidP="00E845C5">
            <w:pPr>
              <w:autoSpaceDN w:val="0"/>
              <w:adjustRightInd w:val="0"/>
              <w:spacing w:line="360" w:lineRule="auto"/>
              <w:rPr>
                <w:sz w:val="24"/>
                <w:szCs w:val="24"/>
                <w:lang w:eastAsia="ru-RU"/>
              </w:rPr>
            </w:pPr>
            <w:r w:rsidRPr="00591BAB">
              <w:rPr>
                <w:sz w:val="24"/>
                <w:szCs w:val="24"/>
                <w:lang w:eastAsia="ru-RU"/>
              </w:rPr>
              <w:t>Инвестиционные паи российских паевых инвестиционных фондов, ипотечные сертификаты участия</w:t>
            </w:r>
          </w:p>
        </w:tc>
        <w:tc>
          <w:tcPr>
            <w:tcW w:w="7542" w:type="dxa"/>
            <w:tcBorders>
              <w:bottom w:val="single" w:sz="4" w:space="0" w:color="auto"/>
            </w:tcBorders>
            <w:vAlign w:val="center"/>
          </w:tcPr>
          <w:p w:rsidR="000C05EF" w:rsidRPr="00591BAB" w:rsidRDefault="004B3958" w:rsidP="00E845C5">
            <w:pPr>
              <w:autoSpaceDN w:val="0"/>
              <w:adjustRightInd w:val="0"/>
              <w:spacing w:line="360" w:lineRule="auto"/>
              <w:ind w:firstLine="671"/>
              <w:jc w:val="both"/>
              <w:rPr>
                <w:sz w:val="24"/>
                <w:szCs w:val="24"/>
                <w:lang w:eastAsia="ru-RU"/>
              </w:rPr>
            </w:pPr>
            <w:r w:rsidRPr="00591BAB">
              <w:rPr>
                <w:sz w:val="24"/>
                <w:szCs w:val="24"/>
              </w:rPr>
              <w:t>Р</w:t>
            </w:r>
            <w:r w:rsidR="00421397" w:rsidRPr="00591BAB">
              <w:rPr>
                <w:sz w:val="24"/>
                <w:szCs w:val="24"/>
              </w:rPr>
              <w:t>асчетная стоимость</w:t>
            </w:r>
            <w:r w:rsidR="00AD58B8" w:rsidRPr="00591BAB">
              <w:rPr>
                <w:sz w:val="24"/>
                <w:szCs w:val="24"/>
              </w:rPr>
              <w:t xml:space="preserve"> инвестиционного пая (сертификата участия)</w:t>
            </w:r>
            <w:r w:rsidR="00421397" w:rsidRPr="00591BAB">
              <w:rPr>
                <w:sz w:val="24"/>
                <w:szCs w:val="24"/>
              </w:rPr>
              <w:t>, раскрытая / предоставленная управляющей компанией ПИФ/ ипотечного покрытия в сроки, предусмотренные нормативными актами Банка России</w:t>
            </w:r>
            <w:r w:rsidR="004500FC" w:rsidRPr="00591BAB">
              <w:rPr>
                <w:sz w:val="24"/>
                <w:szCs w:val="24"/>
              </w:rPr>
              <w:t>.</w:t>
            </w:r>
            <w:r w:rsidR="00421397" w:rsidRPr="00591BAB">
              <w:rPr>
                <w:sz w:val="24"/>
                <w:szCs w:val="24"/>
                <w:lang w:eastAsia="ru-RU"/>
              </w:rPr>
              <w:t xml:space="preserve"> </w:t>
            </w:r>
            <w:r w:rsidR="00611B2A" w:rsidRPr="00591BAB">
              <w:rPr>
                <w:sz w:val="24"/>
                <w:szCs w:val="24"/>
              </w:rPr>
              <w:t>В случае отсутствия раскрытых управляющей компанией данных о расчетной стоимости, применяется 3-й уровень оценки.</w:t>
            </w:r>
          </w:p>
        </w:tc>
      </w:tr>
      <w:tr w:rsidR="00591BAB" w:rsidRPr="00591BAB" w:rsidTr="008B1451">
        <w:trPr>
          <w:trHeight w:val="1527"/>
        </w:trPr>
        <w:tc>
          <w:tcPr>
            <w:tcW w:w="2504" w:type="dxa"/>
            <w:tcBorders>
              <w:bottom w:val="single" w:sz="4" w:space="0" w:color="auto"/>
            </w:tcBorders>
            <w:vAlign w:val="center"/>
          </w:tcPr>
          <w:p w:rsidR="00725F10" w:rsidRPr="00591BAB" w:rsidRDefault="00611B2A" w:rsidP="00E845C5">
            <w:pPr>
              <w:autoSpaceDN w:val="0"/>
              <w:adjustRightInd w:val="0"/>
              <w:spacing w:line="360" w:lineRule="auto"/>
              <w:jc w:val="both"/>
              <w:rPr>
                <w:sz w:val="24"/>
                <w:szCs w:val="24"/>
              </w:rPr>
            </w:pPr>
            <w:r w:rsidRPr="00591BAB">
              <w:rPr>
                <w:sz w:val="24"/>
                <w:szCs w:val="24"/>
              </w:rPr>
              <w:t>Паи и/или акции иностранных инвестиционных фондов</w:t>
            </w:r>
            <w:r w:rsidR="007813FC" w:rsidRPr="00591BAB">
              <w:rPr>
                <w:sz w:val="24"/>
                <w:szCs w:val="24"/>
              </w:rPr>
              <w:t>, не торгуемых на фондовых биржах.</w:t>
            </w:r>
          </w:p>
        </w:tc>
        <w:tc>
          <w:tcPr>
            <w:tcW w:w="7542" w:type="dxa"/>
            <w:tcBorders>
              <w:bottom w:val="single" w:sz="4" w:space="0" w:color="auto"/>
            </w:tcBorders>
            <w:vAlign w:val="center"/>
          </w:tcPr>
          <w:p w:rsidR="00725F10" w:rsidRPr="00591BAB" w:rsidRDefault="00611B2A" w:rsidP="00E845C5">
            <w:pPr>
              <w:autoSpaceDN w:val="0"/>
              <w:adjustRightInd w:val="0"/>
              <w:spacing w:line="360" w:lineRule="auto"/>
              <w:ind w:firstLine="671"/>
              <w:jc w:val="both"/>
              <w:rPr>
                <w:sz w:val="24"/>
                <w:szCs w:val="24"/>
              </w:rPr>
            </w:pPr>
            <w:r w:rsidRPr="00591BAB">
              <w:rPr>
                <w:sz w:val="24"/>
                <w:szCs w:val="24"/>
              </w:rPr>
              <w:t>Расчетная стоимость, раскрытая / предоставленная управляющей компанией иностранного инвестиционного фонда</w:t>
            </w:r>
            <w:r w:rsidR="003A4418" w:rsidRPr="00591BAB">
              <w:rPr>
                <w:sz w:val="24"/>
                <w:szCs w:val="24"/>
              </w:rPr>
              <w:t xml:space="preserve"> в соответствии с требованием законодательства, </w:t>
            </w:r>
            <w:r w:rsidR="00A24024" w:rsidRPr="00591BAB">
              <w:rPr>
                <w:sz w:val="24"/>
                <w:szCs w:val="24"/>
              </w:rPr>
              <w:t xml:space="preserve">регулирующего его деятельность, </w:t>
            </w:r>
            <w:r w:rsidRPr="00591BAB">
              <w:rPr>
                <w:sz w:val="24"/>
                <w:szCs w:val="24"/>
              </w:rPr>
              <w:t>на ближайшую дату к расчету СЧА. В случае отсутствия раскрытых/предоставленных управляющей компанией данных о расчетной стоимости, применяется 3-й уровень оценки.</w:t>
            </w:r>
          </w:p>
        </w:tc>
      </w:tr>
      <w:tr w:rsidR="00725F10" w:rsidRPr="00591BAB" w:rsidTr="00E845C5">
        <w:trPr>
          <w:trHeight w:val="853"/>
        </w:trPr>
        <w:tc>
          <w:tcPr>
            <w:tcW w:w="2504" w:type="dxa"/>
            <w:tcBorders>
              <w:bottom w:val="single" w:sz="4" w:space="0" w:color="auto"/>
            </w:tcBorders>
            <w:vAlign w:val="center"/>
          </w:tcPr>
          <w:p w:rsidR="00725F10" w:rsidRPr="00591BAB" w:rsidRDefault="00725F10" w:rsidP="00E845C5">
            <w:pPr>
              <w:autoSpaceDN w:val="0"/>
              <w:adjustRightInd w:val="0"/>
              <w:spacing w:line="360" w:lineRule="auto"/>
              <w:jc w:val="both"/>
              <w:rPr>
                <w:sz w:val="24"/>
                <w:szCs w:val="24"/>
                <w:lang w:eastAsia="ru-RU"/>
              </w:rPr>
            </w:pPr>
            <w:r w:rsidRPr="00591BAB">
              <w:rPr>
                <w:sz w:val="24"/>
                <w:szCs w:val="24"/>
                <w:lang w:eastAsia="ru-RU"/>
              </w:rPr>
              <w:t>Депозитарная расписка</w:t>
            </w:r>
          </w:p>
        </w:tc>
        <w:tc>
          <w:tcPr>
            <w:tcW w:w="7542" w:type="dxa"/>
            <w:tcBorders>
              <w:bottom w:val="single" w:sz="4" w:space="0" w:color="auto"/>
            </w:tcBorders>
            <w:vAlign w:val="center"/>
          </w:tcPr>
          <w:p w:rsidR="00725F10" w:rsidRPr="00591BAB" w:rsidRDefault="00725F10" w:rsidP="00E845C5">
            <w:pPr>
              <w:autoSpaceDN w:val="0"/>
              <w:adjustRightInd w:val="0"/>
              <w:spacing w:line="360" w:lineRule="auto"/>
              <w:ind w:firstLine="671"/>
              <w:jc w:val="both"/>
              <w:rPr>
                <w:sz w:val="24"/>
                <w:szCs w:val="24"/>
                <w:lang w:eastAsia="ru-RU"/>
              </w:rPr>
            </w:pPr>
            <w:r w:rsidRPr="00591BAB">
              <w:rPr>
                <w:sz w:val="24"/>
                <w:szCs w:val="24"/>
                <w:lang w:eastAsia="ru-RU"/>
              </w:rPr>
              <w:t xml:space="preserve">Справедливая стоимость депозитарной расписки </w:t>
            </w:r>
            <w:r w:rsidR="007A50D5" w:rsidRPr="00591BAB">
              <w:rPr>
                <w:sz w:val="24"/>
                <w:szCs w:val="24"/>
                <w:lang w:eastAsia="ru-RU"/>
              </w:rPr>
              <w:t>определяется</w:t>
            </w:r>
            <w:r w:rsidRPr="00591BAB">
              <w:rPr>
                <w:sz w:val="24"/>
                <w:szCs w:val="24"/>
                <w:lang w:eastAsia="ru-RU"/>
              </w:rPr>
              <w:t xml:space="preserve">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1-го уровня в зависимости от вида представляемой ценной бумаги (акция, облигация). </w:t>
            </w:r>
          </w:p>
        </w:tc>
      </w:tr>
    </w:tbl>
    <w:p w:rsidR="00246971" w:rsidRPr="00591BAB" w:rsidRDefault="00246971" w:rsidP="00E845C5">
      <w:pPr>
        <w:autoSpaceDN w:val="0"/>
        <w:adjustRightInd w:val="0"/>
        <w:spacing w:line="360" w:lineRule="auto"/>
        <w:ind w:firstLine="709"/>
        <w:jc w:val="both"/>
        <w:rPr>
          <w:sz w:val="24"/>
          <w:szCs w:val="24"/>
          <w:lang w:eastAsia="ru-RU"/>
        </w:rPr>
      </w:pPr>
    </w:p>
    <w:p w:rsidR="00B46ACE" w:rsidRPr="00591BAB" w:rsidRDefault="00B46ACE" w:rsidP="00E845C5">
      <w:pPr>
        <w:autoSpaceDN w:val="0"/>
        <w:adjustRightInd w:val="0"/>
        <w:spacing w:line="360" w:lineRule="auto"/>
        <w:ind w:firstLine="709"/>
        <w:jc w:val="both"/>
        <w:rPr>
          <w:sz w:val="24"/>
          <w:szCs w:val="24"/>
          <w:lang w:eastAsia="ru-RU"/>
        </w:rPr>
      </w:pPr>
    </w:p>
    <w:tbl>
      <w:tblPr>
        <w:tblStyle w:val="ae"/>
        <w:tblW w:w="0" w:type="auto"/>
        <w:tblLook w:val="04A0" w:firstRow="1" w:lastRow="0" w:firstColumn="1" w:lastColumn="0" w:noHBand="0" w:noVBand="1"/>
      </w:tblPr>
      <w:tblGrid>
        <w:gridCol w:w="2574"/>
        <w:gridCol w:w="7472"/>
      </w:tblGrid>
      <w:tr w:rsidR="00591BAB" w:rsidRPr="00591BAB" w:rsidTr="007432BC">
        <w:tc>
          <w:tcPr>
            <w:tcW w:w="10046" w:type="dxa"/>
            <w:gridSpan w:val="2"/>
            <w:tcBorders>
              <w:left w:val="single" w:sz="4" w:space="0" w:color="auto"/>
              <w:bottom w:val="single" w:sz="4" w:space="0" w:color="auto"/>
              <w:right w:val="single" w:sz="4" w:space="0" w:color="auto"/>
            </w:tcBorders>
          </w:tcPr>
          <w:p w:rsidR="008E2A5C" w:rsidRPr="00591BAB" w:rsidRDefault="00421397" w:rsidP="00E845C5">
            <w:pPr>
              <w:autoSpaceDN w:val="0"/>
              <w:adjustRightInd w:val="0"/>
              <w:spacing w:line="360" w:lineRule="auto"/>
              <w:ind w:firstLine="709"/>
              <w:jc w:val="center"/>
              <w:rPr>
                <w:bCs/>
                <w:i/>
                <w:iCs/>
                <w:sz w:val="24"/>
                <w:szCs w:val="24"/>
                <w:lang w:eastAsia="ru-RU"/>
              </w:rPr>
            </w:pPr>
            <w:r w:rsidRPr="00591BAB">
              <w:rPr>
                <w:bCs/>
                <w:i/>
                <w:iCs/>
                <w:sz w:val="24"/>
                <w:szCs w:val="24"/>
                <w:lang w:eastAsia="ru-RU"/>
              </w:rPr>
              <w:t xml:space="preserve">Модели </w:t>
            </w:r>
            <w:r w:rsidR="00FC4F89" w:rsidRPr="00591BAB">
              <w:rPr>
                <w:bCs/>
                <w:i/>
                <w:iCs/>
                <w:sz w:val="24"/>
                <w:szCs w:val="24"/>
                <w:lang w:eastAsia="ru-RU"/>
              </w:rPr>
              <w:t>определения справедливой</w:t>
            </w:r>
            <w:r w:rsidRPr="00591BAB">
              <w:rPr>
                <w:bCs/>
                <w:i/>
                <w:iCs/>
                <w:sz w:val="24"/>
                <w:szCs w:val="24"/>
                <w:lang w:eastAsia="ru-RU"/>
              </w:rPr>
              <w:t xml:space="preserve"> стоимости ценных бумаг, для которых не определяется активный рынок и отсутствуют наблюдаемые данные (3-й уровень)</w:t>
            </w:r>
          </w:p>
        </w:tc>
      </w:tr>
      <w:tr w:rsidR="00591BAB" w:rsidRPr="00591BAB" w:rsidTr="007432BC">
        <w:tc>
          <w:tcPr>
            <w:tcW w:w="2574" w:type="dxa"/>
            <w:shd w:val="clear" w:color="auto" w:fill="A6A6A6" w:themeFill="background1" w:themeFillShade="A6"/>
          </w:tcPr>
          <w:p w:rsidR="008E2A5C"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Ценные бумаги</w:t>
            </w:r>
          </w:p>
        </w:tc>
        <w:tc>
          <w:tcPr>
            <w:tcW w:w="7472" w:type="dxa"/>
            <w:shd w:val="clear" w:color="auto" w:fill="A6A6A6" w:themeFill="background1" w:themeFillShade="A6"/>
          </w:tcPr>
          <w:p w:rsidR="008E2A5C" w:rsidRPr="00591BAB" w:rsidRDefault="00421397" w:rsidP="00E845C5">
            <w:pPr>
              <w:autoSpaceDN w:val="0"/>
              <w:adjustRightInd w:val="0"/>
              <w:spacing w:line="360" w:lineRule="auto"/>
              <w:ind w:firstLine="709"/>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8B1451">
        <w:trPr>
          <w:trHeight w:val="679"/>
        </w:trPr>
        <w:tc>
          <w:tcPr>
            <w:tcW w:w="2574" w:type="dxa"/>
            <w:vAlign w:val="center"/>
          </w:tcPr>
          <w:p w:rsidR="008E2A5C" w:rsidRPr="00591BAB" w:rsidRDefault="00421397" w:rsidP="00E845C5">
            <w:pPr>
              <w:autoSpaceDN w:val="0"/>
              <w:adjustRightInd w:val="0"/>
              <w:spacing w:line="360" w:lineRule="auto"/>
              <w:rPr>
                <w:sz w:val="24"/>
                <w:szCs w:val="24"/>
              </w:rPr>
            </w:pPr>
            <w:r w:rsidRPr="00591BAB">
              <w:rPr>
                <w:sz w:val="24"/>
                <w:szCs w:val="24"/>
              </w:rPr>
              <w:t xml:space="preserve">Депозитарная расписка  </w:t>
            </w:r>
          </w:p>
        </w:tc>
        <w:tc>
          <w:tcPr>
            <w:tcW w:w="7472" w:type="dxa"/>
            <w:vAlign w:val="center"/>
          </w:tcPr>
          <w:p w:rsidR="009D41CF" w:rsidRPr="00591BAB" w:rsidRDefault="00A02AC9" w:rsidP="00E845C5">
            <w:pPr>
              <w:autoSpaceDN w:val="0"/>
              <w:adjustRightInd w:val="0"/>
              <w:spacing w:line="360" w:lineRule="auto"/>
              <w:ind w:firstLine="601"/>
              <w:jc w:val="both"/>
              <w:rPr>
                <w:sz w:val="24"/>
                <w:szCs w:val="24"/>
                <w:lang w:eastAsia="ru-RU"/>
              </w:rPr>
            </w:pPr>
            <w:r w:rsidRPr="00591BAB">
              <w:rPr>
                <w:sz w:val="24"/>
                <w:szCs w:val="24"/>
                <w:lang w:eastAsia="ru-RU"/>
              </w:rPr>
              <w:t xml:space="preserve">Справедливая стоимость депозитарной расписки может быть определена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w:t>
            </w:r>
            <w:r w:rsidR="00C8011F" w:rsidRPr="00591BAB">
              <w:rPr>
                <w:sz w:val="24"/>
                <w:szCs w:val="24"/>
                <w:lang w:eastAsia="ru-RU"/>
              </w:rPr>
              <w:t>2</w:t>
            </w:r>
            <w:r w:rsidRPr="00591BAB">
              <w:rPr>
                <w:sz w:val="24"/>
                <w:szCs w:val="24"/>
                <w:lang w:eastAsia="ru-RU"/>
              </w:rPr>
              <w:t>-го уровня в зависимости от вида представляемой ценной бумаги (акция, облигация).</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autoSpaceDN w:val="0"/>
              <w:adjustRightInd w:val="0"/>
              <w:spacing w:line="360" w:lineRule="auto"/>
              <w:rPr>
                <w:sz w:val="24"/>
                <w:szCs w:val="24"/>
              </w:rPr>
            </w:pPr>
            <w:r w:rsidRPr="00591BAB">
              <w:rPr>
                <w:sz w:val="24"/>
                <w:szCs w:val="24"/>
              </w:rPr>
              <w:t>Депозитный сертификат</w:t>
            </w: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t>Для определения справедливой стоимости, используется метод определения справедливой стоимости, принятый для денежных средств во вкладах</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spacing w:line="360" w:lineRule="auto"/>
              <w:rPr>
                <w:sz w:val="24"/>
                <w:szCs w:val="24"/>
              </w:rPr>
            </w:pPr>
            <w:r w:rsidRPr="00591BAB">
              <w:rPr>
                <w:sz w:val="24"/>
                <w:szCs w:val="24"/>
              </w:rPr>
              <w:t>Облигации российских эмитентов (за исключением облигаций внешних облигационных займов)</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t>Для определения справедливой стоимости</w:t>
            </w:r>
            <w:r w:rsidR="0099375C" w:rsidRPr="00591BAB">
              <w:rPr>
                <w:sz w:val="24"/>
                <w:szCs w:val="24"/>
              </w:rPr>
              <w:t xml:space="preserve"> облигаций российских эмитентов</w:t>
            </w:r>
            <w:r w:rsidR="00E66EA8">
              <w:rPr>
                <w:sz w:val="24"/>
                <w:szCs w:val="24"/>
              </w:rPr>
              <w:t xml:space="preserve"> используются следующие цены:</w:t>
            </w:r>
          </w:p>
          <w:p w:rsidR="007432BC" w:rsidRPr="00591BAB" w:rsidRDefault="007432BC" w:rsidP="00E845C5">
            <w:pPr>
              <w:spacing w:line="360" w:lineRule="auto"/>
              <w:ind w:firstLine="601"/>
              <w:jc w:val="both"/>
              <w:rPr>
                <w:sz w:val="24"/>
                <w:szCs w:val="24"/>
              </w:rPr>
            </w:pPr>
            <w:r w:rsidRPr="00591BAB">
              <w:rPr>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w:t>
            </w:r>
            <w:r w:rsidR="00BC2C43" w:rsidRPr="00591BAB">
              <w:rPr>
                <w:sz w:val="24"/>
                <w:szCs w:val="24"/>
              </w:rPr>
              <w:t>й утвержденной методике оценки).</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spacing w:line="360" w:lineRule="auto"/>
              <w:rPr>
                <w:sz w:val="24"/>
                <w:szCs w:val="24"/>
              </w:rPr>
            </w:pPr>
            <w:r w:rsidRPr="00591BAB">
              <w:rPr>
                <w:sz w:val="24"/>
                <w:szCs w:val="24"/>
              </w:rPr>
              <w:t xml:space="preserve">Облигация внешних облигационных займов Российской Федерации </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r w:rsidRPr="00591BAB">
              <w:rPr>
                <w:sz w:val="24"/>
                <w:szCs w:val="24"/>
              </w:rPr>
              <w:t xml:space="preserve">Долговая ценная бумага иностранных государств </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r w:rsidRPr="00591BAB">
              <w:rPr>
                <w:sz w:val="24"/>
                <w:szCs w:val="24"/>
              </w:rPr>
              <w:t>Еврооблигация иностранного эмитента</w:t>
            </w:r>
          </w:p>
          <w:p w:rsidR="007432BC" w:rsidRPr="00591BAB" w:rsidRDefault="007432BC" w:rsidP="00E845C5">
            <w:pPr>
              <w:spacing w:line="360" w:lineRule="auto"/>
              <w:rPr>
                <w:sz w:val="24"/>
                <w:szCs w:val="24"/>
              </w:rPr>
            </w:pPr>
          </w:p>
          <w:p w:rsidR="007432BC" w:rsidRPr="00591BAB" w:rsidRDefault="007432BC" w:rsidP="00E845C5">
            <w:pPr>
              <w:autoSpaceDN w:val="0"/>
              <w:adjustRightInd w:val="0"/>
              <w:spacing w:line="360" w:lineRule="auto"/>
              <w:rPr>
                <w:sz w:val="24"/>
                <w:szCs w:val="24"/>
              </w:rPr>
            </w:pPr>
            <w:r w:rsidRPr="00591BAB">
              <w:rPr>
                <w:sz w:val="24"/>
                <w:szCs w:val="24"/>
              </w:rPr>
              <w:t>Ценная бумага международной финансовой организации</w:t>
            </w: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t xml:space="preserve">Для определения справедливой стоимости используются следующие цены в следующем порядке (убывания приоритета) </w:t>
            </w:r>
          </w:p>
          <w:p w:rsidR="007432BC" w:rsidRPr="00591BAB" w:rsidRDefault="008B1451" w:rsidP="00E845C5">
            <w:pPr>
              <w:spacing w:line="360" w:lineRule="auto"/>
              <w:ind w:firstLine="601"/>
              <w:jc w:val="both"/>
              <w:rPr>
                <w:sz w:val="24"/>
                <w:szCs w:val="24"/>
              </w:rPr>
            </w:pPr>
            <w:r w:rsidRPr="00591BAB">
              <w:rPr>
                <w:sz w:val="24"/>
                <w:szCs w:val="24"/>
              </w:rPr>
              <w:t xml:space="preserve">- цена (Mid Line) </w:t>
            </w:r>
            <w:r w:rsidR="007432BC" w:rsidRPr="00591BAB">
              <w:rPr>
                <w:sz w:val="24"/>
                <w:szCs w:val="24"/>
              </w:rPr>
              <w:t>BVAL (Bloomberg Valuation), раскрываемая информационной системой "Блумберг" (Bloomberg) на дату определения СЧА при условии,</w:t>
            </w:r>
            <w:r w:rsidRPr="00591BAB">
              <w:rPr>
                <w:sz w:val="24"/>
                <w:szCs w:val="24"/>
              </w:rPr>
              <w:t xml:space="preserve"> что значение показателя Score </w:t>
            </w:r>
            <w:r w:rsidR="007432BC" w:rsidRPr="00591BAB">
              <w:rPr>
                <w:sz w:val="24"/>
                <w:szCs w:val="24"/>
              </w:rPr>
              <w:t>по указанной цене ниже 6</w:t>
            </w:r>
            <w:r w:rsidR="007F2827" w:rsidRPr="00591BAB">
              <w:rPr>
                <w:sz w:val="24"/>
                <w:szCs w:val="24"/>
              </w:rPr>
              <w:t xml:space="preserve"> (указывается, в случае наличия у Управляющей компании доступа к информационной системе)</w:t>
            </w:r>
            <w:r w:rsidR="007432BC" w:rsidRPr="00591BAB">
              <w:rPr>
                <w:sz w:val="24"/>
                <w:szCs w:val="24"/>
              </w:rPr>
              <w:t>;</w:t>
            </w:r>
          </w:p>
          <w:p w:rsidR="00DF3D5F" w:rsidRPr="00591BAB" w:rsidRDefault="008B1451" w:rsidP="00E845C5">
            <w:pPr>
              <w:spacing w:line="360" w:lineRule="auto"/>
              <w:ind w:firstLine="601"/>
              <w:jc w:val="both"/>
              <w:rPr>
                <w:sz w:val="24"/>
                <w:szCs w:val="24"/>
              </w:rPr>
            </w:pPr>
            <w:r w:rsidRPr="00591BAB">
              <w:rPr>
                <w:sz w:val="24"/>
                <w:szCs w:val="24"/>
              </w:rPr>
              <w:t xml:space="preserve">- </w:t>
            </w:r>
            <w:r w:rsidR="007432BC" w:rsidRPr="00591BAB">
              <w:rPr>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w:t>
            </w:r>
            <w:r w:rsidRPr="00591BAB">
              <w:rPr>
                <w:sz w:val="24"/>
                <w:szCs w:val="24"/>
              </w:rPr>
              <w:t xml:space="preserve">уровня в соответствии с МСФО13 </w:t>
            </w:r>
            <w:r w:rsidR="007432BC" w:rsidRPr="00591BAB">
              <w:rPr>
                <w:sz w:val="24"/>
                <w:szCs w:val="24"/>
              </w:rPr>
              <w:t>(приоритет отдается ценам, определенным по последней утвержденной методике оценки).</w:t>
            </w:r>
          </w:p>
          <w:p w:rsidR="00DF3D5F" w:rsidRPr="00591BAB" w:rsidRDefault="00DF3D5F" w:rsidP="00E845C5">
            <w:pPr>
              <w:pStyle w:val="a8"/>
              <w:spacing w:line="360" w:lineRule="auto"/>
              <w:ind w:left="0" w:firstLine="601"/>
              <w:jc w:val="both"/>
              <w:rPr>
                <w:sz w:val="24"/>
                <w:szCs w:val="24"/>
              </w:rPr>
            </w:pPr>
            <w:r w:rsidRPr="00591BAB">
              <w:rPr>
                <w:sz w:val="24"/>
                <w:szCs w:val="24"/>
              </w:rPr>
              <w:t>Модель оценки в соответствии с Приложением 17.</w:t>
            </w:r>
          </w:p>
          <w:p w:rsidR="007432BC" w:rsidRPr="00591BAB" w:rsidRDefault="007432BC" w:rsidP="00E845C5">
            <w:pPr>
              <w:spacing w:line="360" w:lineRule="auto"/>
              <w:ind w:firstLine="601"/>
              <w:jc w:val="both"/>
              <w:rPr>
                <w:sz w:val="24"/>
                <w:szCs w:val="24"/>
              </w:rPr>
            </w:pPr>
            <w:r w:rsidRPr="00591BAB">
              <w:rPr>
                <w:sz w:val="24"/>
                <w:szCs w:val="24"/>
              </w:rPr>
              <w:t>Для оценки используется стоимость, определенная оценщиком по состоянию на дату не ранее 6 (Шесть) месяцев до даты определения СЧА.</w:t>
            </w:r>
          </w:p>
        </w:tc>
      </w:tr>
      <w:tr w:rsidR="00591BAB" w:rsidRPr="00591BAB" w:rsidTr="008B1451">
        <w:trPr>
          <w:trHeight w:val="1165"/>
        </w:trPr>
        <w:tc>
          <w:tcPr>
            <w:tcW w:w="2574" w:type="dxa"/>
            <w:tcBorders>
              <w:bottom w:val="single" w:sz="4" w:space="0" w:color="auto"/>
            </w:tcBorders>
            <w:vAlign w:val="center"/>
          </w:tcPr>
          <w:p w:rsidR="002E5887" w:rsidRPr="00591BAB" w:rsidRDefault="002E5887" w:rsidP="00E845C5">
            <w:pPr>
              <w:autoSpaceDN w:val="0"/>
              <w:adjustRightInd w:val="0"/>
              <w:spacing w:line="360" w:lineRule="auto"/>
              <w:rPr>
                <w:sz w:val="24"/>
                <w:szCs w:val="24"/>
              </w:rPr>
            </w:pPr>
            <w:r w:rsidRPr="00591BAB">
              <w:rPr>
                <w:sz w:val="24"/>
                <w:szCs w:val="24"/>
              </w:rPr>
              <w:t>Обыкновенные акции российских эмитентов</w:t>
            </w:r>
          </w:p>
          <w:p w:rsidR="008A5229" w:rsidRPr="00591BAB" w:rsidRDefault="008A5229" w:rsidP="00E845C5">
            <w:pPr>
              <w:autoSpaceDN w:val="0"/>
              <w:adjustRightInd w:val="0"/>
              <w:spacing w:line="360" w:lineRule="auto"/>
              <w:rPr>
                <w:sz w:val="24"/>
                <w:szCs w:val="24"/>
              </w:rPr>
            </w:pPr>
          </w:p>
          <w:p w:rsidR="008A5229" w:rsidRPr="00591BAB" w:rsidRDefault="008A5229" w:rsidP="00E845C5">
            <w:pPr>
              <w:autoSpaceDN w:val="0"/>
              <w:adjustRightInd w:val="0"/>
              <w:spacing w:line="360" w:lineRule="auto"/>
              <w:rPr>
                <w:sz w:val="24"/>
                <w:szCs w:val="24"/>
              </w:rPr>
            </w:pPr>
            <w:r w:rsidRPr="00591BAB">
              <w:rPr>
                <w:sz w:val="24"/>
                <w:szCs w:val="24"/>
              </w:rPr>
              <w:t>Акции иностранных эмитентов</w:t>
            </w:r>
          </w:p>
          <w:p w:rsidR="008A7370" w:rsidRPr="00591BAB" w:rsidRDefault="008A7370" w:rsidP="00E845C5">
            <w:pPr>
              <w:autoSpaceDN w:val="0"/>
              <w:adjustRightInd w:val="0"/>
              <w:spacing w:line="360" w:lineRule="auto"/>
              <w:rPr>
                <w:sz w:val="24"/>
                <w:szCs w:val="24"/>
              </w:rPr>
            </w:pPr>
          </w:p>
        </w:tc>
        <w:tc>
          <w:tcPr>
            <w:tcW w:w="7472" w:type="dxa"/>
            <w:tcBorders>
              <w:bottom w:val="single" w:sz="4" w:space="0" w:color="auto"/>
            </w:tcBorders>
            <w:vAlign w:val="center"/>
          </w:tcPr>
          <w:p w:rsidR="008A7370" w:rsidRPr="00591BAB" w:rsidRDefault="004A00DC" w:rsidP="00E845C5">
            <w:pPr>
              <w:pStyle w:val="a8"/>
              <w:spacing w:line="360" w:lineRule="auto"/>
              <w:ind w:left="0" w:firstLine="601"/>
              <w:jc w:val="both"/>
              <w:rPr>
                <w:sz w:val="24"/>
                <w:szCs w:val="24"/>
              </w:rPr>
            </w:pPr>
            <w:r w:rsidRPr="00591BAB">
              <w:rPr>
                <w:sz w:val="24"/>
                <w:szCs w:val="24"/>
              </w:rPr>
              <w:t>Для определения справедливой стоимости используются модель оценки в соответствии с Приложением</w:t>
            </w:r>
            <w:r w:rsidR="008A5229" w:rsidRPr="00591BAB">
              <w:rPr>
                <w:sz w:val="24"/>
                <w:szCs w:val="24"/>
              </w:rPr>
              <w:t xml:space="preserve"> </w:t>
            </w:r>
            <w:r w:rsidR="006F660B" w:rsidRPr="00591BAB">
              <w:rPr>
                <w:sz w:val="24"/>
                <w:szCs w:val="24"/>
              </w:rPr>
              <w:t>17.</w:t>
            </w:r>
          </w:p>
          <w:p w:rsidR="00A13AB6" w:rsidRPr="00591BAB" w:rsidRDefault="00A13AB6" w:rsidP="00E845C5">
            <w:pPr>
              <w:pStyle w:val="a8"/>
              <w:spacing w:line="360" w:lineRule="auto"/>
              <w:ind w:left="0" w:firstLine="601"/>
              <w:jc w:val="both"/>
              <w:rPr>
                <w:sz w:val="24"/>
                <w:szCs w:val="24"/>
              </w:rPr>
            </w:pPr>
            <w:r w:rsidRPr="00591BAB">
              <w:rPr>
                <w:sz w:val="24"/>
                <w:szCs w:val="24"/>
              </w:rPr>
              <w:t>В случае невозможности произвести оценку по указанным моделям для оценки справедливой стоимости используется цена, на основании отчета оценщика, составленного не ранее 6 месяцев до даты определения СЧА.</w:t>
            </w:r>
            <w:r w:rsidR="001D5C09" w:rsidRPr="00591BAB">
              <w:rPr>
                <w:sz w:val="24"/>
                <w:szCs w:val="24"/>
              </w:rPr>
              <w:tab/>
            </w:r>
          </w:p>
          <w:p w:rsidR="00A13AB6" w:rsidRPr="00591BAB" w:rsidRDefault="00A13AB6" w:rsidP="00E845C5">
            <w:pPr>
              <w:pStyle w:val="a8"/>
              <w:spacing w:line="360" w:lineRule="auto"/>
              <w:ind w:left="0" w:firstLine="467"/>
              <w:jc w:val="both"/>
              <w:rPr>
                <w:sz w:val="24"/>
                <w:szCs w:val="24"/>
              </w:rPr>
            </w:pP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autoSpaceDN w:val="0"/>
              <w:adjustRightInd w:val="0"/>
              <w:spacing w:line="360" w:lineRule="auto"/>
              <w:rPr>
                <w:sz w:val="24"/>
                <w:szCs w:val="24"/>
              </w:rPr>
            </w:pPr>
            <w:r w:rsidRPr="00591BAB">
              <w:rPr>
                <w:sz w:val="24"/>
                <w:szCs w:val="24"/>
              </w:rPr>
              <w:t>Ценные бумаги, для которых отсутствуют возможность оценки с использованием данных более высокого приоритета</w:t>
            </w:r>
          </w:p>
        </w:tc>
        <w:tc>
          <w:tcPr>
            <w:tcW w:w="7472" w:type="dxa"/>
            <w:tcBorders>
              <w:bottom w:val="single" w:sz="4" w:space="0" w:color="auto"/>
            </w:tcBorders>
            <w:vAlign w:val="center"/>
          </w:tcPr>
          <w:p w:rsidR="007432BC" w:rsidRPr="00591BAB" w:rsidRDefault="007432BC" w:rsidP="00E845C5">
            <w:pPr>
              <w:pStyle w:val="a8"/>
              <w:spacing w:line="360" w:lineRule="auto"/>
              <w:ind w:left="0" w:firstLine="601"/>
              <w:jc w:val="both"/>
              <w:rPr>
                <w:sz w:val="24"/>
                <w:szCs w:val="24"/>
              </w:rPr>
            </w:pPr>
            <w:r w:rsidRPr="00591BAB">
              <w:rPr>
                <w:sz w:val="24"/>
                <w:szCs w:val="24"/>
              </w:rPr>
              <w:t xml:space="preserve">Для оценки используется стоимость, определенная на основании отчета оценщика по состоянию на дату не ранее 6 (Шесть) месяцев до даты определения СЧА. </w:t>
            </w:r>
          </w:p>
          <w:p w:rsidR="007432BC" w:rsidRPr="00591BAB" w:rsidRDefault="007432BC" w:rsidP="00E845C5">
            <w:pPr>
              <w:spacing w:line="360" w:lineRule="auto"/>
              <w:ind w:firstLine="601"/>
              <w:jc w:val="both"/>
              <w:rPr>
                <w:sz w:val="24"/>
                <w:szCs w:val="24"/>
              </w:rPr>
            </w:pPr>
            <w:r w:rsidRPr="00591BAB">
              <w:rPr>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r w:rsidR="005D5CDD" w:rsidRPr="00591BAB">
              <w:rPr>
                <w:sz w:val="24"/>
                <w:szCs w:val="24"/>
              </w:rPr>
              <w:t xml:space="preserve">Приложением </w:t>
            </w:r>
            <w:r w:rsidR="00930217" w:rsidRPr="00591BAB">
              <w:rPr>
                <w:sz w:val="24"/>
                <w:szCs w:val="24"/>
              </w:rPr>
              <w:t>4</w:t>
            </w:r>
            <w:r w:rsidR="003B26E7" w:rsidRPr="00591BAB">
              <w:rPr>
                <w:sz w:val="24"/>
                <w:szCs w:val="24"/>
              </w:rPr>
              <w:t>.</w:t>
            </w:r>
          </w:p>
          <w:p w:rsidR="007432BC" w:rsidRPr="00591BAB" w:rsidRDefault="007432BC" w:rsidP="00E845C5">
            <w:pPr>
              <w:autoSpaceDN w:val="0"/>
              <w:adjustRightInd w:val="0"/>
              <w:spacing w:line="360" w:lineRule="auto"/>
              <w:jc w:val="both"/>
              <w:rPr>
                <w:sz w:val="24"/>
                <w:szCs w:val="24"/>
              </w:rPr>
            </w:pPr>
          </w:p>
        </w:tc>
      </w:tr>
      <w:tr w:rsidR="00591BAB" w:rsidRPr="00591BAB" w:rsidTr="007432BC">
        <w:tc>
          <w:tcPr>
            <w:tcW w:w="10046" w:type="dxa"/>
            <w:gridSpan w:val="2"/>
            <w:tcBorders>
              <w:bottom w:val="single" w:sz="4" w:space="0" w:color="auto"/>
            </w:tcBorders>
            <w:shd w:val="clear" w:color="auto" w:fill="auto"/>
          </w:tcPr>
          <w:p w:rsidR="007432BC" w:rsidRPr="00591BAB" w:rsidRDefault="007432BC" w:rsidP="00E845C5">
            <w:pPr>
              <w:autoSpaceDN w:val="0"/>
              <w:adjustRightInd w:val="0"/>
              <w:spacing w:line="360" w:lineRule="auto"/>
              <w:ind w:firstLine="709"/>
              <w:jc w:val="both"/>
              <w:rPr>
                <w:sz w:val="24"/>
                <w:szCs w:val="24"/>
                <w:lang w:eastAsia="ru-RU"/>
              </w:rPr>
            </w:pPr>
            <w:r w:rsidRPr="00591BAB">
              <w:rPr>
                <w:bCs/>
                <w:i/>
                <w:iCs/>
                <w:sz w:val="24"/>
                <w:szCs w:val="24"/>
                <w:lang w:eastAsia="ru-RU"/>
              </w:rPr>
              <w:t>Модели оценки стоимости ценных бумаг, по которым определен аналогичный актив</w:t>
            </w:r>
          </w:p>
        </w:tc>
      </w:tr>
      <w:tr w:rsidR="00591BAB" w:rsidRPr="00591BAB" w:rsidDel="00F42424" w:rsidTr="007432BC">
        <w:tc>
          <w:tcPr>
            <w:tcW w:w="2574" w:type="dxa"/>
            <w:shd w:val="clear" w:color="auto" w:fill="A6A6A6" w:themeFill="background1" w:themeFillShade="A6"/>
          </w:tcPr>
          <w:p w:rsidR="007432BC" w:rsidRPr="00591BAB" w:rsidDel="00F42424" w:rsidRDefault="007432BC" w:rsidP="00E845C5">
            <w:pPr>
              <w:autoSpaceDN w:val="0"/>
              <w:adjustRightInd w:val="0"/>
              <w:spacing w:line="360" w:lineRule="auto"/>
              <w:ind w:firstLine="709"/>
              <w:jc w:val="both"/>
              <w:rPr>
                <w:b/>
                <w:sz w:val="24"/>
                <w:szCs w:val="24"/>
                <w:lang w:eastAsia="ru-RU"/>
              </w:rPr>
            </w:pPr>
            <w:r w:rsidRPr="00591BAB">
              <w:rPr>
                <w:b/>
                <w:sz w:val="24"/>
                <w:szCs w:val="24"/>
                <w:lang w:eastAsia="ru-RU"/>
              </w:rPr>
              <w:t>Ценные бумаги</w:t>
            </w:r>
          </w:p>
        </w:tc>
        <w:tc>
          <w:tcPr>
            <w:tcW w:w="7472" w:type="dxa"/>
            <w:shd w:val="clear" w:color="auto" w:fill="A6A6A6" w:themeFill="background1" w:themeFillShade="A6"/>
          </w:tcPr>
          <w:p w:rsidR="007432BC" w:rsidRPr="00591BAB" w:rsidDel="00F42424" w:rsidRDefault="007432BC" w:rsidP="00E845C5">
            <w:pPr>
              <w:autoSpaceDN w:val="0"/>
              <w:adjustRightInd w:val="0"/>
              <w:spacing w:line="360" w:lineRule="auto"/>
              <w:ind w:firstLine="709"/>
              <w:jc w:val="both"/>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sz w:val="24"/>
                <w:szCs w:val="24"/>
                <w:lang w:eastAsia="ru-RU"/>
              </w:rPr>
              <w:t>Ценная бумага является дополнительным выпуском</w:t>
            </w:r>
          </w:p>
        </w:tc>
        <w:tc>
          <w:tcPr>
            <w:tcW w:w="7472" w:type="dxa"/>
          </w:tcPr>
          <w:p w:rsidR="007432BC" w:rsidRPr="00591BAB" w:rsidRDefault="007432BC" w:rsidP="00E845C5">
            <w:pPr>
              <w:autoSpaceDN w:val="0"/>
              <w:adjustRightInd w:val="0"/>
              <w:spacing w:line="360" w:lineRule="auto"/>
              <w:ind w:firstLine="601"/>
              <w:jc w:val="both"/>
              <w:rPr>
                <w:sz w:val="24"/>
                <w:szCs w:val="24"/>
              </w:rPr>
            </w:pPr>
            <w:r w:rsidRPr="00591BAB">
              <w:rPr>
                <w:sz w:val="24"/>
                <w:szCs w:val="24"/>
              </w:rPr>
              <w:t>В случае невозможности определить в общем порядке справедливую стоимость ценных бумаг дополнительного выпуска, она признаётся равной:</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долевых ценных бумаг выпуска, по отношению к которому такой выпуск является дополнительным. </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 </w:t>
            </w:r>
          </w:p>
          <w:p w:rsidR="007432BC" w:rsidRPr="00591BAB" w:rsidRDefault="00C3421E" w:rsidP="00E845C5">
            <w:pPr>
              <w:spacing w:line="360" w:lineRule="auto"/>
              <w:ind w:firstLine="601"/>
              <w:jc w:val="both"/>
            </w:pPr>
            <w:r w:rsidRPr="00591BAB">
              <w:rPr>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7432BC" w:rsidRPr="00591BAB" w:rsidDel="00F42424" w:rsidRDefault="007432BC" w:rsidP="00E845C5">
            <w:pPr>
              <w:autoSpaceDN w:val="0"/>
              <w:adjustRightInd w:val="0"/>
              <w:spacing w:line="360" w:lineRule="auto"/>
              <w:jc w:val="both"/>
              <w:rPr>
                <w:iCs/>
                <w:sz w:val="24"/>
                <w:szCs w:val="24"/>
                <w:lang w:eastAsia="ru-RU"/>
              </w:rPr>
            </w:pPr>
          </w:p>
        </w:tc>
      </w:tr>
      <w:tr w:rsidR="00591BAB"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sz w:val="24"/>
                <w:szCs w:val="24"/>
              </w:rPr>
              <w:t>Ценная бумага, приобретенная при  размещении</w:t>
            </w:r>
          </w:p>
        </w:tc>
        <w:tc>
          <w:tcPr>
            <w:tcW w:w="7472" w:type="dxa"/>
          </w:tcPr>
          <w:p w:rsidR="00326338" w:rsidRPr="00591BAB" w:rsidRDefault="00326338" w:rsidP="00E845C5">
            <w:pPr>
              <w:pStyle w:val="a8"/>
              <w:spacing w:line="360" w:lineRule="auto"/>
              <w:ind w:left="0"/>
              <w:jc w:val="both"/>
              <w:rPr>
                <w:lang w:eastAsia="ru-RU"/>
              </w:rPr>
            </w:pPr>
            <w:r w:rsidRPr="00591BAB">
              <w:t xml:space="preserve">Для определения справедливой стоимости используется цена размещения, скорректированная пропорционально изменению значения безрисковой ставки доходности страны риска на срок, соответствующий сроку до даты погашения (оферты) ценной бумаги. Такая корректировка применяется с даты, следующей за датой размещения. </w:t>
            </w:r>
          </w:p>
          <w:p w:rsidR="00326338" w:rsidRPr="00591BAB" w:rsidRDefault="00326338" w:rsidP="00E845C5">
            <w:pPr>
              <w:pStyle w:val="a8"/>
              <w:spacing w:line="360" w:lineRule="auto"/>
              <w:ind w:left="0"/>
              <w:jc w:val="both"/>
            </w:pPr>
            <w:r w:rsidRPr="00591BAB">
              <w:t>В качестве безрисковой ставки доходности страны риска используются:</w:t>
            </w:r>
          </w:p>
          <w:p w:rsidR="00326338" w:rsidRPr="00591BAB" w:rsidRDefault="00326338" w:rsidP="00E845C5">
            <w:pPr>
              <w:pStyle w:val="a8"/>
              <w:autoSpaceDE/>
              <w:autoSpaceDN w:val="0"/>
              <w:spacing w:line="360" w:lineRule="auto"/>
              <w:ind w:left="0" w:firstLine="709"/>
              <w:jc w:val="both"/>
            </w:pPr>
            <w:r w:rsidRPr="00591BAB">
              <w:t>1)</w:t>
            </w:r>
            <w:r w:rsidRPr="00591BAB">
              <w:rPr>
                <w:sz w:val="14"/>
                <w:szCs w:val="14"/>
              </w:rPr>
              <w:t xml:space="preserve">          </w:t>
            </w:r>
            <w:r w:rsidRPr="00591BAB">
              <w:t> Для ценных бумаг, номинированных в российских рублях – ставка кривой бескупонной доходности Московской биржи</w:t>
            </w:r>
            <w:r w:rsidRPr="00591BAB">
              <w:rPr>
                <w:rStyle w:val="afa"/>
              </w:rPr>
              <w:footnoteReference w:id="3"/>
            </w:r>
          </w:p>
          <w:p w:rsidR="00326338" w:rsidRPr="00591BAB" w:rsidRDefault="00326338" w:rsidP="00E845C5">
            <w:pPr>
              <w:pStyle w:val="a8"/>
              <w:autoSpaceDE/>
              <w:autoSpaceDN w:val="0"/>
              <w:spacing w:line="360" w:lineRule="auto"/>
              <w:ind w:left="0" w:firstLine="709"/>
              <w:jc w:val="both"/>
            </w:pPr>
            <w:r w:rsidRPr="00591BAB">
              <w:t>2)</w:t>
            </w:r>
            <w:r w:rsidRPr="00591BAB">
              <w:rPr>
                <w:sz w:val="14"/>
                <w:szCs w:val="14"/>
              </w:rPr>
              <w:t xml:space="preserve">          </w:t>
            </w:r>
            <w:r w:rsidRPr="00591BAB">
              <w:t> Для ценных бумаг, номинированных в американских долларах - ставка, по американским государственным облигациям</w:t>
            </w:r>
            <w:r w:rsidRPr="00591BAB">
              <w:rPr>
                <w:rStyle w:val="afa"/>
              </w:rPr>
              <w:footnoteReference w:id="4"/>
            </w:r>
          </w:p>
          <w:p w:rsidR="00326338" w:rsidRPr="00591BAB" w:rsidRDefault="00326338" w:rsidP="00E845C5">
            <w:pPr>
              <w:pStyle w:val="a8"/>
              <w:autoSpaceDE/>
              <w:autoSpaceDN w:val="0"/>
              <w:spacing w:line="360" w:lineRule="auto"/>
              <w:ind w:left="0" w:firstLine="709"/>
            </w:pPr>
            <w:r w:rsidRPr="00591BAB">
              <w:t>3)</w:t>
            </w:r>
            <w:r w:rsidRPr="00591BAB">
              <w:rPr>
                <w:sz w:val="14"/>
                <w:szCs w:val="14"/>
              </w:rPr>
              <w:t xml:space="preserve">          </w:t>
            </w:r>
            <w:r w:rsidRPr="00591BAB">
              <w:t> Для ценных бумаг, номинированных в евро - ставка, облигациям с рейтингом ААА Еврозоны</w:t>
            </w:r>
            <w:r w:rsidRPr="00591BAB">
              <w:rPr>
                <w:rStyle w:val="afa"/>
              </w:rPr>
              <w:footnoteReference w:id="5"/>
            </w:r>
          </w:p>
          <w:p w:rsidR="00326338" w:rsidRPr="00591BAB" w:rsidRDefault="00326338" w:rsidP="00E845C5">
            <w:pPr>
              <w:pStyle w:val="a8"/>
              <w:spacing w:line="360" w:lineRule="auto"/>
              <w:ind w:left="0"/>
              <w:jc w:val="both"/>
            </w:pPr>
            <w:r w:rsidRPr="00591BAB">
              <w:t>Для расчета выбирается соответствующая раскрытая ставка на срок, максимально приближенный к сроку до даты погашения (или до ближайшей даты оферты, предусматривающей погашение, в случае, если она предусмотрена условиями выпуска).</w:t>
            </w:r>
          </w:p>
          <w:p w:rsidR="00326338" w:rsidRPr="00591BAB" w:rsidRDefault="00326338" w:rsidP="00E845C5">
            <w:pPr>
              <w:pStyle w:val="a8"/>
              <w:spacing w:line="360" w:lineRule="auto"/>
              <w:ind w:left="0"/>
              <w:jc w:val="both"/>
              <w:rPr>
                <w:sz w:val="24"/>
                <w:szCs w:val="24"/>
              </w:rPr>
            </w:pPr>
            <w:r w:rsidRPr="00591BAB">
              <w:rPr>
                <w:sz w:val="24"/>
                <w:szCs w:val="24"/>
              </w:rPr>
              <w:t>Расчет пропорциональной корректировки цены размещения на изменение значения безрисковой ставки доходности страны риска определяется следующим образом:</w:t>
            </w:r>
          </w:p>
          <w:p w:rsidR="00326338" w:rsidRPr="00591BAB" w:rsidRDefault="00326338" w:rsidP="00E845C5">
            <w:pPr>
              <w:pStyle w:val="a8"/>
              <w:spacing w:line="360" w:lineRule="auto"/>
              <w:ind w:left="0"/>
              <w:jc w:val="both"/>
              <w:rPr>
                <w:sz w:val="24"/>
                <w:szCs w:val="24"/>
              </w:rPr>
            </w:pPr>
          </w:p>
          <w:p w:rsidR="00326338" w:rsidRPr="00591BAB" w:rsidRDefault="00F332E5" w:rsidP="00E845C5">
            <w:pPr>
              <w:pStyle w:val="a8"/>
              <w:spacing w:line="360" w:lineRule="auto"/>
              <w:jc w:val="center"/>
              <w:rPr>
                <w:sz w:val="24"/>
                <w:szCs w:val="24"/>
              </w:rPr>
            </w:pPr>
            <m:oMathPara>
              <m:oMath>
                <m:sSub>
                  <m:sSubPr>
                    <m:ctrlPr>
                      <w:ins w:id="61" w:author="Екатерина Табарча" w:date="2021-12-23T16:01:00Z">
                        <w:rPr>
                          <w:rFonts w:ascii="Cambria Math" w:hAnsi="Cambria Math"/>
                          <w:sz w:val="24"/>
                          <w:szCs w:val="24"/>
                        </w:rPr>
                      </w:ins>
                    </m:ctrlPr>
                  </m:sSubPr>
                  <m:e>
                    <m:r>
                      <m:rPr>
                        <m:sty m:val="p"/>
                      </m:rPr>
                      <w:rPr>
                        <w:rFonts w:ascii="Cambria Math" w:hAnsi="Cambria Math"/>
                        <w:sz w:val="24"/>
                        <w:szCs w:val="24"/>
                      </w:rPr>
                      <m:t>PV</m:t>
                    </m:r>
                  </m:e>
                  <m:sub>
                    <m:r>
                      <m:rPr>
                        <m:sty m:val="p"/>
                      </m:rPr>
                      <w:rPr>
                        <w:rFonts w:ascii="Cambria Math" w:hAnsi="Cambria Math"/>
                        <w:sz w:val="24"/>
                        <w:szCs w:val="24"/>
                      </w:rPr>
                      <m:t>t</m:t>
                    </m:r>
                  </m:sub>
                </m:sSub>
                <m:r>
                  <m:rPr>
                    <m:sty m:val="p"/>
                  </m:rPr>
                  <w:rPr>
                    <w:rFonts w:ascii="Cambria Math" w:hAnsi="Cambria Math"/>
                    <w:sz w:val="24"/>
                    <w:szCs w:val="24"/>
                  </w:rPr>
                  <m:t>= Price ∙</m:t>
                </m:r>
                <m:f>
                  <m:fPr>
                    <m:ctrlPr>
                      <w:ins w:id="62" w:author="Екатерина Табарча" w:date="2021-12-23T16:01:00Z">
                        <w:rPr>
                          <w:rFonts w:ascii="Cambria Math" w:hAnsi="Cambria Math"/>
                          <w:sz w:val="24"/>
                          <w:szCs w:val="24"/>
                        </w:rPr>
                      </w:ins>
                    </m:ctrlPr>
                  </m:fPr>
                  <m:num>
                    <m:sSub>
                      <m:sSubPr>
                        <m:ctrlPr>
                          <w:ins w:id="63" w:author="Екатерина Табарча" w:date="2021-12-23T16:01:00Z">
                            <w:rPr>
                              <w:rFonts w:ascii="Cambria Math" w:hAnsi="Cambria Math"/>
                              <w:sz w:val="24"/>
                              <w:szCs w:val="24"/>
                            </w:rPr>
                          </w:ins>
                        </m:ctrlPr>
                      </m:sSubPr>
                      <m:e>
                        <m:r>
                          <m:rPr>
                            <m:sty m:val="p"/>
                          </m:rPr>
                          <w:rPr>
                            <w:rFonts w:ascii="Cambria Math" w:hAnsi="Cambria Math"/>
                            <w:sz w:val="24"/>
                            <w:szCs w:val="24"/>
                          </w:rPr>
                          <m:t>(1+Rf</m:t>
                        </m:r>
                      </m:e>
                      <m:sub>
                        <m:r>
                          <m:rPr>
                            <m:sty m:val="p"/>
                          </m:rPr>
                          <w:rPr>
                            <w:rFonts w:ascii="Cambria Math" w:hAnsi="Cambria Math"/>
                            <w:sz w:val="24"/>
                            <w:szCs w:val="24"/>
                          </w:rPr>
                          <m:t>t0</m:t>
                        </m:r>
                      </m:sub>
                    </m:sSub>
                    <m:r>
                      <w:rPr>
                        <w:rFonts w:ascii="Cambria Math" w:hAnsi="Cambria Math"/>
                        <w:sz w:val="24"/>
                        <w:szCs w:val="24"/>
                      </w:rPr>
                      <m:t>*(</m:t>
                    </m:r>
                    <m:r>
                      <w:rPr>
                        <w:rFonts w:ascii="Cambria Math" w:hAnsi="Cambria Math"/>
                        <w:sz w:val="24"/>
                        <w:szCs w:val="24"/>
                        <w:lang w:val="en-US"/>
                      </w:rPr>
                      <m:t>T-t0))</m:t>
                    </m:r>
                  </m:num>
                  <m:den>
                    <m:r>
                      <w:rPr>
                        <w:rFonts w:ascii="Cambria Math" w:hAnsi="Cambria Math"/>
                        <w:sz w:val="24"/>
                        <w:szCs w:val="24"/>
                      </w:rPr>
                      <m:t>(1+</m:t>
                    </m:r>
                    <m:sSub>
                      <m:sSubPr>
                        <m:ctrlPr>
                          <w:ins w:id="64" w:author="Екатерина Табарча" w:date="2021-12-23T16:01:00Z">
                            <w:rPr>
                              <w:rFonts w:ascii="Cambria Math" w:hAnsi="Cambria Math"/>
                              <w:sz w:val="24"/>
                              <w:szCs w:val="24"/>
                            </w:rPr>
                          </w:ins>
                        </m:ctrlPr>
                      </m:sSubPr>
                      <m:e>
                        <m:r>
                          <m:rPr>
                            <m:sty m:val="p"/>
                          </m:rPr>
                          <w:rPr>
                            <w:rFonts w:ascii="Cambria Math" w:hAnsi="Cambria Math"/>
                            <w:sz w:val="24"/>
                            <w:szCs w:val="24"/>
                          </w:rPr>
                          <m:t>Rf</m:t>
                        </m:r>
                      </m:e>
                      <m:sub>
                        <m:r>
                          <m:rPr>
                            <m:sty m:val="p"/>
                          </m:rPr>
                          <w:rPr>
                            <w:rFonts w:ascii="Cambria Math" w:hAnsi="Cambria Math"/>
                            <w:sz w:val="24"/>
                            <w:szCs w:val="24"/>
                          </w:rPr>
                          <m:t>t</m:t>
                        </m:r>
                      </m:sub>
                    </m:sSub>
                    <m:r>
                      <w:rPr>
                        <w:rFonts w:ascii="Cambria Math" w:hAnsi="Cambria Math"/>
                        <w:sz w:val="24"/>
                        <w:szCs w:val="24"/>
                      </w:rPr>
                      <m:t>*</m:t>
                    </m:r>
                    <m:d>
                      <m:dPr>
                        <m:ctrlPr>
                          <w:ins w:id="65" w:author="Екатерина Табарча" w:date="2021-12-23T16:01:00Z">
                            <w:rPr>
                              <w:rFonts w:ascii="Cambria Math" w:hAnsi="Cambria Math"/>
                              <w:i/>
                              <w:sz w:val="24"/>
                              <w:szCs w:val="24"/>
                            </w:rPr>
                          </w:ins>
                        </m:ctrlPr>
                      </m:dPr>
                      <m:e>
                        <m:r>
                          <w:rPr>
                            <w:rFonts w:ascii="Cambria Math" w:hAnsi="Cambria Math"/>
                            <w:sz w:val="24"/>
                            <w:szCs w:val="24"/>
                            <w:lang w:val="en-US"/>
                          </w:rPr>
                          <m:t>T-t</m:t>
                        </m:r>
                        <m:ctrlPr>
                          <w:ins w:id="66" w:author="Екатерина Табарча" w:date="2021-12-23T16:01:00Z">
                            <w:rPr>
                              <w:rFonts w:ascii="Cambria Math" w:hAnsi="Cambria Math"/>
                              <w:i/>
                              <w:sz w:val="24"/>
                              <w:szCs w:val="24"/>
                              <w:lang w:val="en-US"/>
                            </w:rPr>
                          </w:ins>
                        </m:ctrlPr>
                      </m:e>
                    </m:d>
                    <m:r>
                      <w:rPr>
                        <w:rFonts w:ascii="Cambria Math" w:hAnsi="Cambria Math"/>
                        <w:sz w:val="24"/>
                        <w:szCs w:val="24"/>
                        <w:lang w:val="en-US"/>
                      </w:rPr>
                      <m:t>)</m:t>
                    </m:r>
                  </m:den>
                </m:f>
              </m:oMath>
            </m:oMathPara>
          </w:p>
          <w:p w:rsidR="00326338" w:rsidRPr="00591BAB" w:rsidRDefault="00326338" w:rsidP="00E845C5">
            <w:pPr>
              <w:pStyle w:val="a8"/>
              <w:spacing w:line="360" w:lineRule="auto"/>
              <w:ind w:left="0"/>
              <w:jc w:val="both"/>
              <w:rPr>
                <w:sz w:val="24"/>
                <w:szCs w:val="24"/>
              </w:rPr>
            </w:pPr>
            <w:r w:rsidRPr="00591BAB">
              <w:rPr>
                <w:sz w:val="24"/>
                <w:szCs w:val="24"/>
              </w:rPr>
              <w:t>Где</w:t>
            </w:r>
          </w:p>
          <w:p w:rsidR="00326338" w:rsidRPr="00591BAB" w:rsidRDefault="00F332E5" w:rsidP="00E845C5">
            <w:pPr>
              <w:pStyle w:val="a8"/>
              <w:spacing w:line="360" w:lineRule="auto"/>
              <w:ind w:left="0"/>
              <w:jc w:val="both"/>
              <w:rPr>
                <w:sz w:val="24"/>
                <w:szCs w:val="24"/>
              </w:rPr>
            </w:pPr>
            <m:oMath>
              <m:sSub>
                <m:sSubPr>
                  <m:ctrlPr>
                    <w:ins w:id="67" w:author="Екатерина Табарча" w:date="2021-12-23T16:01:00Z">
                      <w:rPr>
                        <w:rFonts w:ascii="Cambria Math" w:hAnsi="Cambria Math"/>
                        <w:sz w:val="24"/>
                        <w:szCs w:val="24"/>
                      </w:rPr>
                    </w:ins>
                  </m:ctrlPr>
                </m:sSubPr>
                <m:e>
                  <m:r>
                    <m:rPr>
                      <m:sty m:val="p"/>
                    </m:rPr>
                    <w:rPr>
                      <w:rFonts w:ascii="Cambria Math" w:hAnsi="Cambria Math"/>
                      <w:sz w:val="24"/>
                      <w:szCs w:val="24"/>
                    </w:rPr>
                    <m:t>PV</m:t>
                  </m:r>
                </m:e>
                <m:sub>
                  <m:r>
                    <m:rPr>
                      <m:sty m:val="p"/>
                    </m:rPr>
                    <w:rPr>
                      <w:rFonts w:ascii="Cambria Math" w:hAnsi="Cambria Math"/>
                      <w:sz w:val="24"/>
                      <w:szCs w:val="24"/>
                    </w:rPr>
                    <m:t>t</m:t>
                  </m:r>
                </m:sub>
              </m:sSub>
            </m:oMath>
            <w:r w:rsidR="00326338" w:rsidRPr="00591BAB">
              <w:rPr>
                <w:sz w:val="24"/>
                <w:szCs w:val="24"/>
              </w:rPr>
              <w:t xml:space="preserve"> – справедливая стоимость ценной бумаги на дату оценки</w:t>
            </w:r>
          </w:p>
          <w:p w:rsidR="00326338" w:rsidRPr="00591BAB" w:rsidRDefault="00326338" w:rsidP="00E845C5">
            <w:pPr>
              <w:pStyle w:val="a8"/>
              <w:spacing w:line="360" w:lineRule="auto"/>
              <w:ind w:left="0"/>
              <w:jc w:val="both"/>
              <w:rPr>
                <w:sz w:val="24"/>
                <w:szCs w:val="24"/>
              </w:rPr>
            </w:pPr>
            <m:oMath>
              <m:r>
                <m:rPr>
                  <m:sty m:val="p"/>
                </m:rPr>
                <w:rPr>
                  <w:rFonts w:ascii="Cambria Math" w:hAnsi="Cambria Math"/>
                  <w:sz w:val="24"/>
                  <w:szCs w:val="24"/>
                </w:rPr>
                <m:t>Price</m:t>
              </m:r>
            </m:oMath>
            <w:r w:rsidRPr="00591BAB">
              <w:rPr>
                <w:sz w:val="24"/>
                <w:szCs w:val="24"/>
              </w:rPr>
              <w:t xml:space="preserve"> – цена размещения</w:t>
            </w:r>
          </w:p>
          <w:p w:rsidR="00326338" w:rsidRPr="00591BAB" w:rsidRDefault="00F332E5" w:rsidP="00E845C5">
            <w:pPr>
              <w:pStyle w:val="a8"/>
              <w:spacing w:line="360" w:lineRule="auto"/>
              <w:ind w:left="0"/>
              <w:jc w:val="both"/>
              <w:rPr>
                <w:sz w:val="24"/>
                <w:szCs w:val="24"/>
              </w:rPr>
            </w:pPr>
            <m:oMath>
              <m:sSub>
                <m:sSubPr>
                  <m:ctrlPr>
                    <w:ins w:id="68" w:author="Екатерина Табарча" w:date="2021-12-23T16:01:00Z">
                      <w:rPr>
                        <w:rFonts w:ascii="Cambria Math" w:hAnsi="Cambria Math"/>
                        <w:sz w:val="24"/>
                        <w:szCs w:val="24"/>
                      </w:rPr>
                    </w:ins>
                  </m:ctrlPr>
                </m:sSubPr>
                <m:e>
                  <m:r>
                    <m:rPr>
                      <m:sty m:val="p"/>
                    </m:rPr>
                    <w:rPr>
                      <w:rFonts w:ascii="Cambria Math" w:hAnsi="Cambria Math"/>
                      <w:sz w:val="24"/>
                      <w:szCs w:val="24"/>
                    </w:rPr>
                    <m:t>Rf</m:t>
                  </m:r>
                </m:e>
                <m:sub>
                  <m:r>
                    <m:rPr>
                      <m:sty m:val="p"/>
                    </m:rPr>
                    <w:rPr>
                      <w:rFonts w:ascii="Cambria Math" w:hAnsi="Cambria Math"/>
                      <w:sz w:val="24"/>
                      <w:szCs w:val="24"/>
                    </w:rPr>
                    <m:t>t0</m:t>
                  </m:r>
                </m:sub>
              </m:sSub>
            </m:oMath>
            <w:r w:rsidR="00326338" w:rsidRPr="00591BAB">
              <w:rPr>
                <w:sz w:val="24"/>
                <w:szCs w:val="24"/>
              </w:rPr>
              <w:t xml:space="preserve"> – безрисковая ставка на дату размещения на срок до погашения (оферты)</w:t>
            </w:r>
          </w:p>
          <w:p w:rsidR="00326338" w:rsidRPr="00591BAB" w:rsidRDefault="00F332E5" w:rsidP="00E845C5">
            <w:pPr>
              <w:pStyle w:val="a8"/>
              <w:spacing w:line="360" w:lineRule="auto"/>
              <w:ind w:left="0"/>
              <w:jc w:val="both"/>
              <w:rPr>
                <w:sz w:val="24"/>
                <w:szCs w:val="24"/>
              </w:rPr>
            </w:pPr>
            <m:oMath>
              <m:sSub>
                <m:sSubPr>
                  <m:ctrlPr>
                    <w:ins w:id="69" w:author="Екатерина Табарча" w:date="2021-12-23T16:01:00Z">
                      <w:rPr>
                        <w:rFonts w:ascii="Cambria Math" w:hAnsi="Cambria Math"/>
                        <w:sz w:val="24"/>
                        <w:szCs w:val="24"/>
                      </w:rPr>
                    </w:ins>
                  </m:ctrlPr>
                </m:sSubPr>
                <m:e>
                  <m:r>
                    <m:rPr>
                      <m:sty m:val="p"/>
                    </m:rPr>
                    <w:rPr>
                      <w:rFonts w:ascii="Cambria Math" w:hAnsi="Cambria Math"/>
                      <w:sz w:val="24"/>
                      <w:szCs w:val="24"/>
                    </w:rPr>
                    <m:t>Rf</m:t>
                  </m:r>
                </m:e>
                <m:sub>
                  <m:r>
                    <m:rPr>
                      <m:sty m:val="p"/>
                    </m:rPr>
                    <w:rPr>
                      <w:rFonts w:ascii="Cambria Math" w:hAnsi="Cambria Math"/>
                      <w:sz w:val="24"/>
                      <w:szCs w:val="24"/>
                    </w:rPr>
                    <m:t>t</m:t>
                  </m:r>
                </m:sub>
              </m:sSub>
            </m:oMath>
            <w:r w:rsidR="00326338" w:rsidRPr="00591BAB">
              <w:rPr>
                <w:sz w:val="24"/>
                <w:szCs w:val="24"/>
              </w:rPr>
              <w:t xml:space="preserve"> – безрисковая ставка на дату оценки на срок до погашения (оферты)</w:t>
            </w:r>
          </w:p>
          <w:p w:rsidR="00326338" w:rsidRPr="00591BAB" w:rsidRDefault="00326338" w:rsidP="00E845C5">
            <w:pPr>
              <w:pStyle w:val="a8"/>
              <w:spacing w:line="360" w:lineRule="auto"/>
              <w:ind w:left="0"/>
              <w:jc w:val="both"/>
              <w:rPr>
                <w:sz w:val="24"/>
                <w:szCs w:val="24"/>
              </w:rPr>
            </w:pPr>
            <w:r w:rsidRPr="00591BAB">
              <w:rPr>
                <w:sz w:val="24"/>
                <w:szCs w:val="24"/>
              </w:rPr>
              <w:t>T – дата погашения (оферты)</w:t>
            </w:r>
          </w:p>
          <w:p w:rsidR="00326338" w:rsidRPr="00591BAB" w:rsidRDefault="00326338" w:rsidP="00E845C5">
            <w:pPr>
              <w:pStyle w:val="a8"/>
              <w:spacing w:line="360" w:lineRule="auto"/>
              <w:ind w:left="0"/>
              <w:jc w:val="both"/>
              <w:rPr>
                <w:sz w:val="24"/>
                <w:szCs w:val="24"/>
              </w:rPr>
            </w:pPr>
            <w:r w:rsidRPr="00591BAB">
              <w:rPr>
                <w:sz w:val="24"/>
                <w:szCs w:val="24"/>
              </w:rPr>
              <w:t>t – дата оценки</w:t>
            </w:r>
          </w:p>
          <w:p w:rsidR="00326338" w:rsidRPr="00591BAB" w:rsidRDefault="00326338" w:rsidP="00E845C5">
            <w:pPr>
              <w:pStyle w:val="a8"/>
              <w:spacing w:line="360" w:lineRule="auto"/>
              <w:ind w:left="0"/>
              <w:jc w:val="both"/>
              <w:rPr>
                <w:sz w:val="24"/>
                <w:szCs w:val="24"/>
              </w:rPr>
            </w:pPr>
            <w:r w:rsidRPr="00591BAB">
              <w:rPr>
                <w:sz w:val="24"/>
                <w:szCs w:val="24"/>
              </w:rPr>
              <w:t>t0 – дата размещения</w:t>
            </w:r>
          </w:p>
          <w:p w:rsidR="00326338" w:rsidRPr="00591BAB" w:rsidRDefault="00326338" w:rsidP="00E845C5">
            <w:pPr>
              <w:pStyle w:val="a8"/>
              <w:spacing w:line="360" w:lineRule="auto"/>
              <w:ind w:left="0"/>
              <w:jc w:val="both"/>
              <w:rPr>
                <w:sz w:val="24"/>
                <w:szCs w:val="24"/>
              </w:rPr>
            </w:pPr>
            <w:r w:rsidRPr="00591BAB">
              <w:rPr>
                <w:sz w:val="24"/>
                <w:szCs w:val="24"/>
              </w:rPr>
              <w:t>(</w:t>
            </w:r>
            <w:r w:rsidRPr="00591BAB">
              <w:rPr>
                <w:sz w:val="24"/>
                <w:szCs w:val="24"/>
                <w:lang w:val="en-US"/>
              </w:rPr>
              <w:t>T</w:t>
            </w:r>
            <w:r w:rsidRPr="00591BAB">
              <w:rPr>
                <w:sz w:val="24"/>
                <w:szCs w:val="24"/>
              </w:rPr>
              <w:t>-</w:t>
            </w:r>
            <w:r w:rsidRPr="00591BAB">
              <w:rPr>
                <w:sz w:val="24"/>
                <w:szCs w:val="24"/>
                <w:lang w:val="en-US"/>
              </w:rPr>
              <w:t>t</w:t>
            </w:r>
            <w:r w:rsidRPr="00591BAB">
              <w:rPr>
                <w:sz w:val="24"/>
                <w:szCs w:val="24"/>
              </w:rPr>
              <w:t>) – определяется в годах</w:t>
            </w:r>
          </w:p>
          <w:p w:rsidR="00326338" w:rsidRPr="00591BAB" w:rsidRDefault="00326338" w:rsidP="00E845C5">
            <w:pPr>
              <w:pStyle w:val="a8"/>
              <w:spacing w:line="360" w:lineRule="auto"/>
              <w:ind w:left="0"/>
              <w:jc w:val="both"/>
            </w:pPr>
            <w:r w:rsidRPr="00591BAB">
              <w:t>Полученная справедливая стоимость с учетом корректировки (</w:t>
            </w:r>
            <m:oMath>
              <m:sSub>
                <m:sSubPr>
                  <m:ctrlPr>
                    <w:ins w:id="70" w:author="Екатерина Табарча" w:date="2021-12-23T16:01:00Z">
                      <w:rPr>
                        <w:rFonts w:ascii="Cambria Math" w:hAnsi="Cambria Math"/>
                        <w:i/>
                        <w:iCs/>
                        <w:sz w:val="24"/>
                        <w:szCs w:val="24"/>
                      </w:rPr>
                    </w:ins>
                  </m:ctrlPr>
                </m:sSubPr>
                <m:e>
                  <m:r>
                    <w:rPr>
                      <w:rFonts w:ascii="Cambria Math" w:hAnsi="Cambria Math"/>
                      <w:sz w:val="24"/>
                      <w:szCs w:val="24"/>
                    </w:rPr>
                    <m:t>PV</m:t>
                  </m:r>
                </m:e>
                <m:sub>
                  <m:r>
                    <w:rPr>
                      <w:rFonts w:ascii="Cambria Math" w:hAnsi="Cambria Math"/>
                      <w:sz w:val="24"/>
                      <w:szCs w:val="24"/>
                    </w:rPr>
                    <m:t>t</m:t>
                  </m:r>
                </m:sub>
              </m:sSub>
            </m:oMath>
            <w:r w:rsidRPr="00591BAB">
              <w:t>) округляется до двух знаков после запятой.</w:t>
            </w:r>
          </w:p>
          <w:p w:rsidR="00326338" w:rsidRPr="00591BAB" w:rsidRDefault="00326338" w:rsidP="00E845C5">
            <w:pPr>
              <w:pStyle w:val="a8"/>
              <w:spacing w:line="360" w:lineRule="auto"/>
              <w:ind w:left="0"/>
              <w:jc w:val="both"/>
            </w:pPr>
            <w:r w:rsidRPr="00591BAB">
              <w:t xml:space="preserve">Указанный метод определения справедливой стоимости используется до появления цен 1-го уровня, но не более 10 рабочих дней с даты, следующей за датой размещения.  </w:t>
            </w:r>
          </w:p>
          <w:p w:rsidR="003B26E7" w:rsidRPr="00591BAB" w:rsidRDefault="00326338" w:rsidP="00E845C5">
            <w:pPr>
              <w:spacing w:line="360" w:lineRule="auto"/>
              <w:ind w:firstLine="601"/>
              <w:jc w:val="both"/>
              <w:rPr>
                <w:sz w:val="24"/>
                <w:szCs w:val="24"/>
              </w:rPr>
            </w:pPr>
            <w:r w:rsidRPr="00591BAB">
              <w:t>С 11 дня применяется общий порядок оценки ценных бумаг на втором и третьем уровне, в случае отсутствия цен 1-го уровня</w:t>
            </w:r>
          </w:p>
        </w:tc>
      </w:tr>
      <w:tr w:rsidR="00591BAB" w:rsidRPr="00591BAB" w:rsidDel="00F42424" w:rsidTr="0004787A">
        <w:trPr>
          <w:trHeight w:val="2409"/>
        </w:trPr>
        <w:tc>
          <w:tcPr>
            <w:tcW w:w="2574" w:type="dxa"/>
            <w:vAlign w:val="center"/>
          </w:tcPr>
          <w:p w:rsidR="007432BC" w:rsidRPr="00591BAB" w:rsidRDefault="007432BC" w:rsidP="00E845C5">
            <w:pPr>
              <w:autoSpaceDN w:val="0"/>
              <w:adjustRightInd w:val="0"/>
              <w:spacing w:line="360" w:lineRule="auto"/>
              <w:rPr>
                <w:iCs/>
                <w:sz w:val="24"/>
                <w:szCs w:val="24"/>
                <w:lang w:eastAsia="ru-RU"/>
              </w:rPr>
            </w:pPr>
            <w:r w:rsidRPr="00591BAB">
              <w:rPr>
                <w:sz w:val="24"/>
                <w:szCs w:val="24"/>
              </w:rPr>
              <w:t>Ценная бумага, полученная при  распределении</w:t>
            </w:r>
          </w:p>
        </w:tc>
        <w:tc>
          <w:tcPr>
            <w:tcW w:w="7472" w:type="dxa"/>
          </w:tcPr>
          <w:p w:rsidR="007432BC" w:rsidRPr="00591BAB" w:rsidRDefault="007432BC" w:rsidP="0004787A">
            <w:pPr>
              <w:numPr>
                <w:ilvl w:val="0"/>
                <w:numId w:val="5"/>
              </w:numPr>
              <w:autoSpaceDN w:val="0"/>
              <w:adjustRightInd w:val="0"/>
              <w:spacing w:line="360" w:lineRule="auto"/>
              <w:ind w:left="0" w:firstLine="601"/>
              <w:jc w:val="both"/>
              <w:rPr>
                <w:sz w:val="24"/>
                <w:szCs w:val="24"/>
              </w:rPr>
            </w:pPr>
            <w:r w:rsidRPr="00591BAB">
              <w:rPr>
                <w:sz w:val="24"/>
                <w:szCs w:val="24"/>
              </w:rPr>
              <w:t xml:space="preserve">В случае невозможности определить в общем порядке справедливую стоимость акций вновь созданного в результате реорганизации в форме выделения акционерного общества, включённых в состав Фонда в результате их распределения среди акционеров реорганизованного акционерного общества, </w:t>
            </w:r>
            <w:r w:rsidR="00C3421E" w:rsidRPr="00591BAB">
              <w:rPr>
                <w:sz w:val="24"/>
                <w:szCs w:val="24"/>
              </w:rPr>
              <w:t>она определяется на основании отчёта оценщика.</w:t>
            </w:r>
          </w:p>
        </w:tc>
      </w:tr>
      <w:tr w:rsidR="007432BC"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iCs/>
                <w:sz w:val="24"/>
                <w:szCs w:val="24"/>
                <w:lang w:eastAsia="ru-RU"/>
              </w:rPr>
              <w:t>Ценная бумага, полученная в результате конвертации в нее другой ценной бумаги (исходной ценной бумаги)</w:t>
            </w:r>
          </w:p>
        </w:tc>
        <w:tc>
          <w:tcPr>
            <w:tcW w:w="7472" w:type="dxa"/>
          </w:tcPr>
          <w:p w:rsidR="002F336C" w:rsidRPr="00591BAB" w:rsidRDefault="002F336C" w:rsidP="00E845C5">
            <w:pPr>
              <w:numPr>
                <w:ilvl w:val="0"/>
                <w:numId w:val="5"/>
              </w:numPr>
              <w:autoSpaceDN w:val="0"/>
              <w:adjustRightInd w:val="0"/>
              <w:spacing w:line="360" w:lineRule="auto"/>
              <w:ind w:left="0"/>
              <w:jc w:val="both"/>
              <w:rPr>
                <w:sz w:val="24"/>
                <w:szCs w:val="24"/>
                <w:lang w:eastAsia="ru-RU"/>
              </w:rPr>
            </w:pPr>
            <w:r w:rsidRPr="00591BAB">
              <w:rPr>
                <w:sz w:val="24"/>
                <w:szCs w:val="24"/>
              </w:rPr>
              <w:t>В случае невозможности определить в общем порядке справедливую стоимость ценных бумаг, полученных в результате конвертации, она признаётся равной:</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04787A" w:rsidRPr="00591BAB" w:rsidRDefault="0004787A" w:rsidP="00E845C5">
            <w:pPr>
              <w:numPr>
                <w:ilvl w:val="0"/>
                <w:numId w:val="5"/>
              </w:numPr>
              <w:autoSpaceDN w:val="0"/>
              <w:adjustRightInd w:val="0"/>
              <w:spacing w:line="360" w:lineRule="auto"/>
              <w:ind w:left="0"/>
              <w:jc w:val="both"/>
              <w:rPr>
                <w:sz w:val="24"/>
                <w:szCs w:val="24"/>
                <w:lang w:eastAsia="ru-RU"/>
              </w:rPr>
            </w:pP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rsidR="0004787A" w:rsidRPr="00591BAB" w:rsidRDefault="0004787A" w:rsidP="0004787A">
            <w:pPr>
              <w:spacing w:line="360" w:lineRule="auto"/>
              <w:ind w:left="34" w:firstLine="567"/>
              <w:jc w:val="both"/>
            </w:pPr>
            <w:r w:rsidRPr="00591BAB">
              <w:rPr>
                <w:sz w:val="24"/>
                <w:szCs w:val="24"/>
              </w:rPr>
              <w:t xml:space="preserve">   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2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rsidR="002F336C" w:rsidRPr="00591BAB" w:rsidRDefault="002F336C" w:rsidP="00E845C5">
            <w:pPr>
              <w:spacing w:line="360" w:lineRule="auto"/>
            </w:pPr>
          </w:p>
          <w:p w:rsidR="00C3421E" w:rsidRPr="00591BAB" w:rsidRDefault="007432BC" w:rsidP="00E845C5">
            <w:pPr>
              <w:spacing w:line="360" w:lineRule="auto"/>
              <w:ind w:left="34" w:firstLine="567"/>
              <w:jc w:val="both"/>
            </w:pPr>
            <w:r w:rsidRPr="00591BAB">
              <w:rPr>
                <w:sz w:val="24"/>
                <w:szCs w:val="24"/>
              </w:rPr>
              <w:t xml:space="preserve">   </w:t>
            </w:r>
            <w:r w:rsidR="00C3421E" w:rsidRPr="00591BAB">
              <w:rPr>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7432BC" w:rsidRPr="00591BAB" w:rsidDel="00F42424" w:rsidRDefault="007432BC" w:rsidP="00E845C5">
            <w:pPr>
              <w:numPr>
                <w:ilvl w:val="0"/>
                <w:numId w:val="5"/>
              </w:numPr>
              <w:autoSpaceDN w:val="0"/>
              <w:adjustRightInd w:val="0"/>
              <w:spacing w:line="360" w:lineRule="auto"/>
              <w:ind w:left="0"/>
              <w:jc w:val="both"/>
              <w:rPr>
                <w:sz w:val="24"/>
                <w:szCs w:val="24"/>
                <w:lang w:eastAsia="ru-RU"/>
              </w:rPr>
            </w:pPr>
          </w:p>
        </w:tc>
      </w:tr>
    </w:tbl>
    <w:p w:rsidR="00B11E09" w:rsidRPr="00591BAB" w:rsidRDefault="00B11E09" w:rsidP="00E845C5">
      <w:pPr>
        <w:autoSpaceDN w:val="0"/>
        <w:adjustRightInd w:val="0"/>
        <w:spacing w:line="360" w:lineRule="auto"/>
        <w:ind w:firstLine="709"/>
        <w:jc w:val="both"/>
        <w:rPr>
          <w:sz w:val="24"/>
          <w:szCs w:val="24"/>
          <w:lang w:eastAsia="ru-RU"/>
        </w:rPr>
      </w:pPr>
    </w:p>
    <w:p w:rsidR="009D460C" w:rsidRPr="00591BAB" w:rsidRDefault="009D460C" w:rsidP="00E845C5">
      <w:pPr>
        <w:autoSpaceDN w:val="0"/>
        <w:adjustRightInd w:val="0"/>
        <w:spacing w:line="360" w:lineRule="auto"/>
        <w:ind w:firstLine="709"/>
        <w:jc w:val="both"/>
        <w:rPr>
          <w:sz w:val="24"/>
          <w:szCs w:val="24"/>
          <w:lang w:eastAsia="ru-RU"/>
        </w:rPr>
      </w:pPr>
      <w:r w:rsidRPr="00591BAB">
        <w:rPr>
          <w:sz w:val="24"/>
          <w:szCs w:val="24"/>
          <w:lang w:eastAsia="ru-RU"/>
        </w:rPr>
        <w:t>Примечание:</w:t>
      </w:r>
    </w:p>
    <w:p w:rsidR="00893EA2" w:rsidRPr="00591BAB" w:rsidRDefault="00421397" w:rsidP="00E845C5">
      <w:pPr>
        <w:pStyle w:val="a8"/>
        <w:suppressAutoHyphens w:val="0"/>
        <w:autoSpaceDE/>
        <w:spacing w:line="360" w:lineRule="auto"/>
        <w:ind w:left="0"/>
        <w:jc w:val="both"/>
        <w:rPr>
          <w:sz w:val="24"/>
          <w:szCs w:val="24"/>
        </w:rPr>
      </w:pPr>
      <w:r w:rsidRPr="00591BAB">
        <w:rPr>
          <w:sz w:val="24"/>
          <w:szCs w:val="24"/>
        </w:rPr>
        <w:t xml:space="preserve"> </w:t>
      </w:r>
      <w:r w:rsidRPr="00591BAB">
        <w:rPr>
          <w:sz w:val="24"/>
          <w:szCs w:val="24"/>
        </w:rPr>
        <w:tab/>
        <w:t>Справедливая стоимость долговых ценных бумаг определяется с учетом накопленного процентного купонного дохода по этим бумагам.</w:t>
      </w:r>
    </w:p>
    <w:p w:rsidR="005C709E" w:rsidRPr="00591BAB" w:rsidRDefault="00421397" w:rsidP="00E845C5">
      <w:pPr>
        <w:suppressAutoHyphens w:val="0"/>
        <w:autoSpaceDE/>
        <w:spacing w:line="360" w:lineRule="auto"/>
        <w:ind w:firstLine="708"/>
        <w:jc w:val="both"/>
        <w:rPr>
          <w:b/>
          <w:sz w:val="24"/>
          <w:szCs w:val="24"/>
          <w:lang w:eastAsia="ru-RU"/>
        </w:rPr>
      </w:pPr>
      <w:r w:rsidRPr="00591BAB">
        <w:rPr>
          <w:sz w:val="24"/>
          <w:szCs w:val="24"/>
        </w:rPr>
        <w:t>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Для определения процентного купонного дохода по долговым ценным бумагам используются значения с максимальной точностью</w:t>
      </w:r>
      <w:r w:rsidR="009D460C" w:rsidRPr="00591BAB">
        <w:rPr>
          <w:sz w:val="24"/>
          <w:szCs w:val="24"/>
        </w:rPr>
        <w:t>.</w:t>
      </w:r>
      <w:r w:rsidR="0049018B" w:rsidRPr="00591BAB">
        <w:rPr>
          <w:sz w:val="24"/>
          <w:szCs w:val="24"/>
        </w:rPr>
        <w:t xml:space="preserve"> Величина купонного дохода, выраженного в валюте</w:t>
      </w:r>
      <w:r w:rsidR="00511BBD" w:rsidRPr="00591BAB">
        <w:rPr>
          <w:sz w:val="24"/>
          <w:szCs w:val="24"/>
        </w:rPr>
        <w:t>, определяется в соответствии с</w:t>
      </w:r>
      <w:r w:rsidR="0049018B" w:rsidRPr="00591BAB">
        <w:rPr>
          <w:sz w:val="24"/>
          <w:szCs w:val="24"/>
        </w:rPr>
        <w:t xml:space="preserve"> Приложением </w:t>
      </w:r>
      <w:r w:rsidR="00F70D67" w:rsidRPr="00591BAB">
        <w:rPr>
          <w:sz w:val="24"/>
          <w:szCs w:val="24"/>
        </w:rPr>
        <w:t>18</w:t>
      </w:r>
      <w:r w:rsidR="0049018B" w:rsidRPr="00591BAB">
        <w:rPr>
          <w:sz w:val="24"/>
          <w:szCs w:val="24"/>
        </w:rPr>
        <w:t>.</w:t>
      </w:r>
      <w:r w:rsidRPr="00591BAB">
        <w:rPr>
          <w:b/>
          <w:sz w:val="24"/>
          <w:szCs w:val="24"/>
          <w:lang w:eastAsia="ru-RU"/>
        </w:rPr>
        <w:br w:type="page"/>
      </w:r>
    </w:p>
    <w:p w:rsidR="00B11E09" w:rsidRPr="00591BAB" w:rsidRDefault="00421397" w:rsidP="00AE239C">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AF46FC" w:rsidRPr="00591BAB">
        <w:rPr>
          <w:b/>
          <w:sz w:val="24"/>
          <w:szCs w:val="24"/>
          <w:lang w:eastAsia="ru-RU"/>
        </w:rPr>
        <w:t>2</w:t>
      </w:r>
      <w:r w:rsidRPr="00591BAB">
        <w:rPr>
          <w:b/>
          <w:sz w:val="24"/>
          <w:szCs w:val="24"/>
          <w:lang w:eastAsia="ru-RU"/>
        </w:rPr>
        <w:t xml:space="preserve"> </w:t>
      </w:r>
    </w:p>
    <w:p w:rsidR="00B11E09"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ПЕРЕЧЕНЬ ДОСТУПНЫХ И НАБЛЮДАЕМЫХ БИРЖЕВЫХ ПЛОЩАДОК</w:t>
      </w:r>
    </w:p>
    <w:p w:rsidR="00B11E09" w:rsidRPr="00591BAB" w:rsidRDefault="00B11E09" w:rsidP="00E845C5">
      <w:pPr>
        <w:autoSpaceDN w:val="0"/>
        <w:adjustRightInd w:val="0"/>
        <w:spacing w:line="360" w:lineRule="auto"/>
        <w:ind w:firstLine="709"/>
        <w:jc w:val="center"/>
        <w:rPr>
          <w:b/>
          <w:sz w:val="24"/>
          <w:szCs w:val="24"/>
          <w:lang w:eastAsia="ru-RU"/>
        </w:rPr>
      </w:pPr>
    </w:p>
    <w:tbl>
      <w:tblPr>
        <w:tblStyle w:val="ae"/>
        <w:tblW w:w="0" w:type="auto"/>
        <w:tblInd w:w="483" w:type="dxa"/>
        <w:tblLook w:val="04A0" w:firstRow="1" w:lastRow="0" w:firstColumn="1" w:lastColumn="0" w:noHBand="0" w:noVBand="1"/>
      </w:tblPr>
      <w:tblGrid>
        <w:gridCol w:w="5891"/>
        <w:gridCol w:w="3182"/>
      </w:tblGrid>
      <w:tr w:rsidR="00591BAB" w:rsidRPr="00591BAB" w:rsidTr="009D6B08">
        <w:tc>
          <w:tcPr>
            <w:tcW w:w="5891" w:type="dxa"/>
            <w:shd w:val="clear" w:color="auto" w:fill="A6A6A6" w:themeFill="background1" w:themeFillShade="A6"/>
            <w:vAlign w:val="center"/>
          </w:tcPr>
          <w:p w:rsidR="00725F10" w:rsidRPr="00591BAB" w:rsidRDefault="00725F10" w:rsidP="00591BAB">
            <w:pPr>
              <w:pStyle w:val="a8"/>
              <w:autoSpaceDN w:val="0"/>
              <w:adjustRightInd w:val="0"/>
              <w:ind w:left="0"/>
              <w:jc w:val="both"/>
              <w:rPr>
                <w:b/>
                <w:i/>
                <w:sz w:val="24"/>
                <w:szCs w:val="24"/>
              </w:rPr>
            </w:pPr>
            <w:r w:rsidRPr="00591BAB">
              <w:rPr>
                <w:b/>
                <w:i/>
                <w:sz w:val="24"/>
                <w:szCs w:val="24"/>
              </w:rPr>
              <w:t>Доступные и наблюдаемые биржевые площадки</w:t>
            </w:r>
          </w:p>
        </w:tc>
        <w:tc>
          <w:tcPr>
            <w:tcW w:w="3182" w:type="dxa"/>
            <w:shd w:val="clear" w:color="auto" w:fill="A6A6A6" w:themeFill="background1" w:themeFillShade="A6"/>
            <w:vAlign w:val="center"/>
          </w:tcPr>
          <w:p w:rsidR="00725F10" w:rsidRPr="00591BAB" w:rsidRDefault="009D6B08" w:rsidP="00591BAB">
            <w:pPr>
              <w:pStyle w:val="a8"/>
              <w:autoSpaceDN w:val="0"/>
              <w:adjustRightInd w:val="0"/>
              <w:ind w:left="0"/>
              <w:jc w:val="both"/>
              <w:rPr>
                <w:b/>
                <w:i/>
                <w:sz w:val="24"/>
                <w:szCs w:val="24"/>
              </w:rPr>
            </w:pPr>
            <w:r w:rsidRPr="00591BAB">
              <w:rPr>
                <w:b/>
                <w:i/>
                <w:sz w:val="24"/>
                <w:szCs w:val="24"/>
              </w:rPr>
              <w:t>Наименование на английском языке (справочно)</w:t>
            </w:r>
          </w:p>
        </w:tc>
      </w:tr>
      <w:tr w:rsidR="00591BAB" w:rsidRPr="00591BAB" w:rsidTr="009D6B08">
        <w:tc>
          <w:tcPr>
            <w:tcW w:w="5891" w:type="dxa"/>
          </w:tcPr>
          <w:p w:rsidR="00725F10" w:rsidRPr="00591BAB" w:rsidRDefault="00725F10" w:rsidP="00AE239C">
            <w:pPr>
              <w:pStyle w:val="a8"/>
              <w:autoSpaceDN w:val="0"/>
              <w:adjustRightInd w:val="0"/>
              <w:ind w:left="0" w:firstLine="567"/>
              <w:jc w:val="both"/>
              <w:rPr>
                <w:sz w:val="24"/>
                <w:szCs w:val="24"/>
              </w:rPr>
            </w:pPr>
            <w:r w:rsidRPr="00591BAB">
              <w:rPr>
                <w:sz w:val="24"/>
                <w:szCs w:val="24"/>
              </w:rPr>
              <w:t>Публичное акционерное общество "Московская Биржа ММВБ-РТС"</w:t>
            </w:r>
          </w:p>
        </w:tc>
        <w:tc>
          <w:tcPr>
            <w:tcW w:w="3182" w:type="dxa"/>
            <w:vAlign w:val="center"/>
          </w:tcPr>
          <w:p w:rsidR="00725F10" w:rsidRPr="00591BAB" w:rsidRDefault="00725F10" w:rsidP="00E845C5">
            <w:pPr>
              <w:pStyle w:val="a8"/>
              <w:autoSpaceDN w:val="0"/>
              <w:adjustRightInd w:val="0"/>
              <w:spacing w:line="360" w:lineRule="auto"/>
              <w:ind w:left="0"/>
              <w:jc w:val="both"/>
              <w:rPr>
                <w:sz w:val="24"/>
                <w:szCs w:val="24"/>
              </w:rPr>
            </w:pPr>
          </w:p>
        </w:tc>
      </w:tr>
      <w:tr w:rsidR="00591BAB" w:rsidRPr="00591BAB" w:rsidTr="009D6B08">
        <w:tc>
          <w:tcPr>
            <w:tcW w:w="5891" w:type="dxa"/>
          </w:tcPr>
          <w:p w:rsidR="00725F10" w:rsidRPr="00591BAB" w:rsidRDefault="00725F10" w:rsidP="00AE239C">
            <w:pPr>
              <w:pStyle w:val="a8"/>
              <w:autoSpaceDN w:val="0"/>
              <w:adjustRightInd w:val="0"/>
              <w:ind w:left="0" w:firstLine="567"/>
              <w:jc w:val="both"/>
              <w:rPr>
                <w:sz w:val="24"/>
                <w:szCs w:val="24"/>
              </w:rPr>
            </w:pPr>
            <w:r w:rsidRPr="00591BAB">
              <w:rPr>
                <w:sz w:val="24"/>
                <w:szCs w:val="24"/>
              </w:rPr>
              <w:t>Публичное акционерное общество "Санкт-Петербургская биржа"</w:t>
            </w:r>
          </w:p>
        </w:tc>
        <w:tc>
          <w:tcPr>
            <w:tcW w:w="3182" w:type="dxa"/>
            <w:vAlign w:val="center"/>
          </w:tcPr>
          <w:p w:rsidR="00725F10" w:rsidRPr="00591BAB" w:rsidRDefault="00725F10" w:rsidP="00E845C5">
            <w:pPr>
              <w:pStyle w:val="a8"/>
              <w:autoSpaceDN w:val="0"/>
              <w:adjustRightInd w:val="0"/>
              <w:spacing w:line="360" w:lineRule="auto"/>
              <w:ind w:left="0"/>
              <w:jc w:val="both"/>
              <w:rPr>
                <w:sz w:val="24"/>
                <w:szCs w:val="24"/>
              </w:rPr>
            </w:pP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Венская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Vienna Stock Exchange</w:t>
            </w:r>
          </w:p>
        </w:tc>
      </w:tr>
      <w:tr w:rsidR="00591BAB" w:rsidRPr="00F332E5" w:rsidTr="009D6B08">
        <w:tc>
          <w:tcPr>
            <w:tcW w:w="5891" w:type="dxa"/>
          </w:tcPr>
          <w:p w:rsidR="009D6B08" w:rsidRPr="00591BAB" w:rsidRDefault="009D6B08" w:rsidP="00AE239C">
            <w:pPr>
              <w:pStyle w:val="a8"/>
              <w:autoSpaceDN w:val="0"/>
              <w:adjustRightInd w:val="0"/>
              <w:ind w:left="0" w:firstLine="567"/>
              <w:jc w:val="both"/>
              <w:rPr>
                <w:sz w:val="24"/>
                <w:szCs w:val="24"/>
              </w:rPr>
            </w:pPr>
            <w:r w:rsidRPr="00591BAB">
              <w:rPr>
                <w:sz w:val="24"/>
                <w:szCs w:val="24"/>
              </w:rPr>
              <w:t>Гонконгская фондовая биржа</w:t>
            </w:r>
          </w:p>
        </w:tc>
        <w:tc>
          <w:tcPr>
            <w:tcW w:w="3182" w:type="dxa"/>
          </w:tcPr>
          <w:p w:rsidR="009D6B08" w:rsidRPr="00591BAB" w:rsidRDefault="009D6B08" w:rsidP="00AE239C">
            <w:pPr>
              <w:pStyle w:val="a8"/>
              <w:autoSpaceDN w:val="0"/>
              <w:adjustRightInd w:val="0"/>
              <w:ind w:left="0"/>
              <w:jc w:val="both"/>
              <w:rPr>
                <w:sz w:val="24"/>
                <w:szCs w:val="24"/>
                <w:lang w:val="en-US"/>
              </w:rPr>
            </w:pPr>
            <w:r w:rsidRPr="00591BAB">
              <w:rPr>
                <w:sz w:val="24"/>
                <w:szCs w:val="24"/>
                <w:lang w:val="en-US"/>
              </w:rPr>
              <w:t>The Stock Exchange of Hong Kong</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Евронекст Амстердам</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Euronext Amsterdam</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Евронекст Брюссель</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Euronext Brussels</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Евронекст Лиссабон</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Euronext Lisbon</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Евронекст Париж</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Euronext Paris</w:t>
            </w:r>
          </w:p>
        </w:tc>
      </w:tr>
      <w:tr w:rsidR="00591BAB" w:rsidRPr="00F332E5" w:rsidTr="009D6B08">
        <w:tc>
          <w:tcPr>
            <w:tcW w:w="5891" w:type="dxa"/>
          </w:tcPr>
          <w:p w:rsidR="009D6B08" w:rsidRPr="00591BAB" w:rsidRDefault="009D6B08" w:rsidP="00AE239C">
            <w:pPr>
              <w:pStyle w:val="a8"/>
              <w:autoSpaceDN w:val="0"/>
              <w:adjustRightInd w:val="0"/>
              <w:ind w:left="0" w:firstLine="567"/>
              <w:jc w:val="both"/>
              <w:rPr>
                <w:sz w:val="24"/>
                <w:szCs w:val="24"/>
              </w:rPr>
            </w:pPr>
            <w:r w:rsidRPr="00591BAB">
              <w:rPr>
                <w:sz w:val="24"/>
                <w:szCs w:val="24"/>
              </w:rPr>
              <w:t>Итальянская фондовая биржа</w:t>
            </w:r>
          </w:p>
        </w:tc>
        <w:tc>
          <w:tcPr>
            <w:tcW w:w="3182" w:type="dxa"/>
          </w:tcPr>
          <w:p w:rsidR="009D6B08" w:rsidRPr="00591BAB" w:rsidRDefault="009D6B08" w:rsidP="00AE239C">
            <w:pPr>
              <w:pStyle w:val="a8"/>
              <w:autoSpaceDN w:val="0"/>
              <w:adjustRightInd w:val="0"/>
              <w:ind w:left="0"/>
              <w:jc w:val="both"/>
              <w:rPr>
                <w:sz w:val="24"/>
                <w:szCs w:val="24"/>
                <w:lang w:val="en-US"/>
              </w:rPr>
            </w:pPr>
            <w:r w:rsidRPr="00591BAB">
              <w:rPr>
                <w:sz w:val="24"/>
                <w:szCs w:val="24"/>
                <w:lang w:val="en-US"/>
              </w:rPr>
              <w:t>Italian Stock Exchange (Borsa Italiana)</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Лондонская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London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Мексиканская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Mexican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Нью-Йоркская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New York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Нью-Йоркская фондовая биржа Арка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NYSE Ar</w:t>
            </w:r>
            <w:r w:rsidR="00690B73" w:rsidRPr="00591BAB">
              <w:rPr>
                <w:sz w:val="24"/>
                <w:szCs w:val="24"/>
              </w:rPr>
              <w:t>с</w:t>
            </w:r>
            <w:r w:rsidRPr="00591BAB">
              <w:rPr>
                <w:sz w:val="24"/>
                <w:szCs w:val="24"/>
              </w:rPr>
              <w:t>a</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Сингапурская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Singapore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Токийская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Tokyo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Фондовая биржа Насдак</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The NASDAQ Stock Market</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Фондовая биржа Торонто</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Toronto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Франкфуртская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Frankfurt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Фондовая биржа ЭйЭсЭкс (Австралия)</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ASX (Australia)</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Швейцарская фондовая биржа ЭсАйЭкс</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SIX Swiss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Варшавская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Warsaw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Насдак ОЭмЭкс Стокгольм</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NASDAQ OMX Stockholm</w:t>
            </w:r>
          </w:p>
        </w:tc>
      </w:tr>
      <w:tr w:rsidR="009D6B08"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lang w:val="en-US"/>
              </w:rPr>
            </w:pPr>
            <w:r w:rsidRPr="00591BAB">
              <w:rPr>
                <w:sz w:val="24"/>
                <w:szCs w:val="24"/>
              </w:rPr>
              <w:t>Насдак ОЭмЭкс Хельсинки</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NASDAQ OMX Helsinki</w:t>
            </w:r>
          </w:p>
        </w:tc>
      </w:tr>
    </w:tbl>
    <w:p w:rsidR="00725F10" w:rsidRPr="00591BAB" w:rsidRDefault="00725F10" w:rsidP="00E845C5">
      <w:pPr>
        <w:autoSpaceDN w:val="0"/>
        <w:adjustRightInd w:val="0"/>
        <w:spacing w:line="360" w:lineRule="auto"/>
        <w:ind w:firstLine="709"/>
        <w:jc w:val="both"/>
        <w:rPr>
          <w:sz w:val="24"/>
          <w:szCs w:val="24"/>
          <w:lang w:eastAsia="ru-RU"/>
        </w:rPr>
      </w:pPr>
    </w:p>
    <w:p w:rsidR="00626FCA" w:rsidRPr="00591BAB" w:rsidRDefault="00421397" w:rsidP="00E845C5">
      <w:pPr>
        <w:suppressAutoHyphens w:val="0"/>
        <w:autoSpaceDE/>
        <w:spacing w:line="360" w:lineRule="auto"/>
        <w:rPr>
          <w:sz w:val="24"/>
          <w:szCs w:val="24"/>
          <w:lang w:eastAsia="ru-RU"/>
        </w:rPr>
      </w:pPr>
      <w:r w:rsidRPr="00591BAB">
        <w:rPr>
          <w:sz w:val="24"/>
          <w:szCs w:val="24"/>
          <w:lang w:eastAsia="ru-RU"/>
        </w:rPr>
        <w:br w:type="page"/>
      </w:r>
    </w:p>
    <w:p w:rsidR="00B06F0C" w:rsidRPr="00591BAB" w:rsidRDefault="00B06F0C" w:rsidP="00E845C5">
      <w:pPr>
        <w:autoSpaceDN w:val="0"/>
        <w:adjustRightInd w:val="0"/>
        <w:spacing w:line="360" w:lineRule="auto"/>
        <w:ind w:firstLine="709"/>
        <w:jc w:val="right"/>
        <w:rPr>
          <w:b/>
          <w:sz w:val="24"/>
          <w:szCs w:val="24"/>
          <w:lang w:eastAsia="ru-RU"/>
        </w:rPr>
      </w:pPr>
      <w:bookmarkStart w:id="71" w:name="_Toc27400762"/>
      <w:r w:rsidRPr="00591BAB">
        <w:rPr>
          <w:b/>
          <w:sz w:val="24"/>
          <w:szCs w:val="24"/>
          <w:lang w:eastAsia="ru-RU"/>
        </w:rPr>
        <w:t xml:space="preserve">Приложение </w:t>
      </w:r>
      <w:r w:rsidR="002C28A3" w:rsidRPr="00591BAB">
        <w:rPr>
          <w:b/>
          <w:sz w:val="24"/>
          <w:szCs w:val="24"/>
          <w:lang w:eastAsia="ru-RU"/>
        </w:rPr>
        <w:t>3</w:t>
      </w:r>
    </w:p>
    <w:p w:rsidR="00A83D37" w:rsidRPr="00591BAB" w:rsidRDefault="00B06F0C" w:rsidP="00E845C5">
      <w:pPr>
        <w:autoSpaceDN w:val="0"/>
        <w:adjustRightInd w:val="0"/>
        <w:spacing w:line="360" w:lineRule="auto"/>
        <w:jc w:val="center"/>
        <w:rPr>
          <w:b/>
          <w:caps/>
          <w:sz w:val="24"/>
          <w:szCs w:val="24"/>
        </w:rPr>
      </w:pPr>
      <w:r w:rsidRPr="00591BAB">
        <w:rPr>
          <w:b/>
          <w:caps/>
          <w:sz w:val="24"/>
          <w:szCs w:val="24"/>
        </w:rPr>
        <w:t>Метод приведенной стоимости будущих денежных потоков</w:t>
      </w:r>
      <w:bookmarkEnd w:id="71"/>
    </w:p>
    <w:p w:rsidR="007C5CED" w:rsidRPr="00591BAB" w:rsidRDefault="007C5CED" w:rsidP="0004787A">
      <w:pPr>
        <w:autoSpaceDN w:val="0"/>
        <w:adjustRightInd w:val="0"/>
        <w:jc w:val="center"/>
        <w:rPr>
          <w:b/>
          <w:caps/>
          <w:sz w:val="24"/>
          <w:szCs w:val="24"/>
        </w:rPr>
      </w:pPr>
    </w:p>
    <w:p w:rsidR="000A6250" w:rsidRPr="00591BAB" w:rsidRDefault="000A6250" w:rsidP="00AE239C">
      <w:pPr>
        <w:spacing w:line="360" w:lineRule="auto"/>
        <w:ind w:firstLine="709"/>
        <w:rPr>
          <w:sz w:val="24"/>
          <w:szCs w:val="24"/>
        </w:rPr>
      </w:pPr>
      <w:r w:rsidRPr="00591BAB">
        <w:rPr>
          <w:sz w:val="24"/>
          <w:szCs w:val="24"/>
        </w:rPr>
        <w:t>Приведенная стоимость будущих денежных потоков, указанная в настоящем приложении, рассчитывается для следующих активов:</w:t>
      </w:r>
    </w:p>
    <w:p w:rsidR="000A6250" w:rsidRPr="00591BAB" w:rsidRDefault="000A6250" w:rsidP="00AE239C">
      <w:pPr>
        <w:pStyle w:val="a8"/>
        <w:numPr>
          <w:ilvl w:val="0"/>
          <w:numId w:val="45"/>
        </w:numPr>
        <w:suppressAutoHyphens w:val="0"/>
        <w:autoSpaceDE/>
        <w:spacing w:line="360" w:lineRule="auto"/>
        <w:ind w:left="0" w:firstLine="709"/>
        <w:rPr>
          <w:sz w:val="24"/>
          <w:szCs w:val="24"/>
        </w:rPr>
      </w:pPr>
      <w:r w:rsidRPr="00591BAB">
        <w:rPr>
          <w:sz w:val="24"/>
          <w:szCs w:val="24"/>
        </w:rPr>
        <w:t>Депозиты в кредитных организациях в случаях, указанных в Приложении 7.</w:t>
      </w:r>
    </w:p>
    <w:p w:rsidR="007C5CED"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Приведенная стоимость будущих денежных потоков рассчитывается по формуле:</w:t>
      </w:r>
    </w:p>
    <w:p w:rsidR="007C5CED" w:rsidRPr="00591BAB" w:rsidRDefault="007C5CED" w:rsidP="00AE239C">
      <w:pPr>
        <w:autoSpaceDN w:val="0"/>
        <w:adjustRightInd w:val="0"/>
        <w:spacing w:line="360" w:lineRule="auto"/>
        <w:ind w:firstLine="709"/>
        <w:jc w:val="center"/>
        <w:rPr>
          <w:sz w:val="24"/>
          <w:szCs w:val="24"/>
          <w:lang w:eastAsia="ru-RU"/>
        </w:rPr>
      </w:pPr>
      <w:r w:rsidRPr="00591BAB">
        <w:rPr>
          <w:sz w:val="24"/>
          <w:szCs w:val="24"/>
          <w:lang w:eastAsia="ru-RU"/>
        </w:rPr>
        <w:object w:dxaOrig="2079" w:dyaOrig="700">
          <v:shape id="_x0000_i1070" type="#_x0000_t75" style="width:108pt;height:36pt" o:ole="">
            <v:imagedata r:id="rId84" o:title=""/>
          </v:shape>
          <o:OLEObject Type="Embed" ProgID="Equation.3" ShapeID="_x0000_i1070" DrawAspect="Content" ObjectID="_1701782437" r:id="rId85"/>
        </w:objec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val="en-US" w:eastAsia="ru-RU"/>
        </w:rPr>
        <w:t>PV</w:t>
      </w:r>
      <w:r w:rsidRPr="00591BAB">
        <w:rPr>
          <w:sz w:val="24"/>
          <w:szCs w:val="24"/>
          <w:lang w:eastAsia="ru-RU"/>
        </w:rPr>
        <w:t xml:space="preserve"> – справедливая стоимость актива;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N - количество денежных потоков до даты погашения актива, начиная с даты определения СЧА;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object w:dxaOrig="279" w:dyaOrig="360">
          <v:shape id="_x0000_i1071" type="#_x0000_t75" style="width:14.25pt;height:21.75pt" o:ole="">
            <v:imagedata r:id="rId86" o:title=""/>
          </v:shape>
          <o:OLEObject Type="Embed" ProgID="Equation.3" ShapeID="_x0000_i1071" DrawAspect="Content" ObjectID="_1701782438" r:id="rId87"/>
        </w:object>
      </w:r>
      <w:r w:rsidRPr="00591BAB">
        <w:rPr>
          <w:sz w:val="24"/>
          <w:szCs w:val="24"/>
          <w:lang w:eastAsia="ru-RU"/>
        </w:rPr>
        <w:t xml:space="preserve">  - сумма n-ого денежного потока (проценты и основная сумма); </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n - порядковый номер денежного потока, начиная с даты определения СЧА;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object w:dxaOrig="340" w:dyaOrig="360">
          <v:shape id="_x0000_i1072" type="#_x0000_t75" style="width:14.25pt;height:21.75pt" o:ole="">
            <v:imagedata r:id="rId88" o:title=""/>
          </v:shape>
          <o:OLEObject Type="Embed" ProgID="Equation.3" ShapeID="_x0000_i1072" DrawAspect="Content" ObjectID="_1701782439" r:id="rId89"/>
        </w:object>
      </w:r>
      <w:r w:rsidRPr="00591BAB">
        <w:rPr>
          <w:sz w:val="24"/>
          <w:szCs w:val="24"/>
          <w:lang w:eastAsia="ru-RU"/>
        </w:rPr>
        <w:t xml:space="preserve">  - количество дней от даты определения СЧА до даты n-ого денежного потока;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r  - ставка        дисконтирования    в   процентах   годовых, определенная в соответствии с настоящими Правилами.</w:t>
      </w:r>
    </w:p>
    <w:p w:rsidR="009A2A2B"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Денежные потоки, включая процентный доход, определяются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 График денежных потоков корректируется в случае внесения изменений в договор (</w:t>
      </w:r>
      <w:r w:rsidRPr="00591BAB">
        <w:rPr>
          <w:sz w:val="24"/>
          <w:szCs w:val="24"/>
        </w:rPr>
        <w:t>в том числе в части изменения ставки по договору, срока действия договора, периодичности или сроков выплаты процентных доходов)</w:t>
      </w:r>
      <w:r w:rsidRPr="00591BAB">
        <w:rPr>
          <w:sz w:val="24"/>
          <w:szCs w:val="24"/>
          <w:lang w:eastAsia="ru-RU"/>
        </w:rPr>
        <w:t>, а также в случае изменения суммы основного долга (</w:t>
      </w:r>
      <w:r w:rsidRPr="00591BAB">
        <w:rPr>
          <w:sz w:val="24"/>
          <w:szCs w:val="24"/>
        </w:rPr>
        <w:t>(пополнения, частичного досрочного погашения основного долга)</w:t>
      </w:r>
      <w:r w:rsidRPr="00591BAB">
        <w:rPr>
          <w:sz w:val="24"/>
          <w:szCs w:val="24"/>
          <w:lang w:eastAsia="ru-RU"/>
        </w:rPr>
        <w:t>.</w:t>
      </w:r>
    </w:p>
    <w:p w:rsidR="007C5CED" w:rsidRPr="00591BAB" w:rsidRDefault="007C5CED" w:rsidP="00AE239C">
      <w:pPr>
        <w:autoSpaceDN w:val="0"/>
        <w:adjustRightInd w:val="0"/>
        <w:spacing w:line="360" w:lineRule="auto"/>
        <w:ind w:firstLine="709"/>
        <w:jc w:val="both"/>
        <w:rPr>
          <w:b/>
          <w:bCs/>
          <w:iCs/>
          <w:sz w:val="24"/>
          <w:szCs w:val="24"/>
          <w:lang w:eastAsia="ru-RU"/>
        </w:rPr>
      </w:pPr>
      <w:r w:rsidRPr="00591BAB">
        <w:rPr>
          <w:b/>
          <w:bCs/>
          <w:iCs/>
          <w:sz w:val="24"/>
          <w:szCs w:val="24"/>
          <w:lang w:eastAsia="ru-RU"/>
        </w:rPr>
        <w:t>Порядок определения ставки дисконтирования</w:t>
      </w:r>
      <w:r w:rsidR="00077C9C" w:rsidRPr="00591BAB">
        <w:rPr>
          <w:b/>
          <w:bCs/>
          <w:iCs/>
          <w:sz w:val="24"/>
          <w:szCs w:val="24"/>
          <w:lang w:eastAsia="ru-RU"/>
        </w:rPr>
        <w:t xml:space="preserve"> для депозита</w:t>
      </w:r>
    </w:p>
    <w:p w:rsidR="007C5CED"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Ставка дисконтирования определяется по состоянию на:</w:t>
      </w:r>
    </w:p>
    <w:p w:rsidR="007C5CED" w:rsidRPr="00591BAB" w:rsidRDefault="007C5CED" w:rsidP="00AE239C">
      <w:pPr>
        <w:numPr>
          <w:ilvl w:val="0"/>
          <w:numId w:val="44"/>
        </w:numPr>
        <w:autoSpaceDN w:val="0"/>
        <w:adjustRightInd w:val="0"/>
        <w:spacing w:line="360" w:lineRule="auto"/>
        <w:ind w:left="567" w:firstLine="709"/>
        <w:jc w:val="both"/>
        <w:rPr>
          <w:sz w:val="24"/>
          <w:szCs w:val="24"/>
          <w:lang w:eastAsia="ru-RU"/>
        </w:rPr>
      </w:pPr>
      <w:r w:rsidRPr="00591BAB">
        <w:rPr>
          <w:sz w:val="24"/>
          <w:szCs w:val="24"/>
          <w:lang w:eastAsia="ru-RU"/>
        </w:rPr>
        <w:t>дату первоначального признания актива;</w:t>
      </w:r>
    </w:p>
    <w:p w:rsidR="007C5CED" w:rsidRPr="00591BAB" w:rsidRDefault="007C5CED" w:rsidP="00AE239C">
      <w:pPr>
        <w:numPr>
          <w:ilvl w:val="0"/>
          <w:numId w:val="44"/>
        </w:numPr>
        <w:autoSpaceDN w:val="0"/>
        <w:adjustRightInd w:val="0"/>
        <w:spacing w:line="360" w:lineRule="auto"/>
        <w:ind w:left="0" w:firstLine="709"/>
        <w:jc w:val="both"/>
        <w:rPr>
          <w:sz w:val="24"/>
          <w:szCs w:val="24"/>
          <w:lang w:eastAsia="ru-RU"/>
        </w:rPr>
      </w:pPr>
      <w:r w:rsidRPr="00591BAB">
        <w:rPr>
          <w:sz w:val="24"/>
          <w:szCs w:val="24"/>
          <w:lang w:eastAsia="ru-RU"/>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w:t>
      </w:r>
    </w:p>
    <w:p w:rsidR="007C5CED" w:rsidRPr="00591BAB" w:rsidRDefault="007C5CED" w:rsidP="00AE239C">
      <w:pPr>
        <w:numPr>
          <w:ilvl w:val="0"/>
          <w:numId w:val="44"/>
        </w:numPr>
        <w:autoSpaceDN w:val="0"/>
        <w:adjustRightInd w:val="0"/>
        <w:spacing w:line="360" w:lineRule="auto"/>
        <w:ind w:left="567" w:firstLine="709"/>
        <w:jc w:val="both"/>
        <w:rPr>
          <w:sz w:val="24"/>
          <w:szCs w:val="24"/>
          <w:lang w:eastAsia="ru-RU"/>
        </w:rPr>
      </w:pPr>
      <w:r w:rsidRPr="00591BAB">
        <w:rPr>
          <w:sz w:val="24"/>
          <w:szCs w:val="24"/>
          <w:lang w:eastAsia="ru-RU"/>
        </w:rPr>
        <w:t>дату изменения ключевой ставки Банка России,</w:t>
      </w:r>
    </w:p>
    <w:p w:rsidR="007C5CED" w:rsidRPr="00591BAB" w:rsidRDefault="007C5CED" w:rsidP="00AE239C">
      <w:pPr>
        <w:tabs>
          <w:tab w:val="left" w:pos="567"/>
        </w:tabs>
        <w:spacing w:line="360" w:lineRule="auto"/>
        <w:ind w:left="567" w:firstLine="709"/>
        <w:jc w:val="both"/>
        <w:rPr>
          <w:sz w:val="24"/>
          <w:szCs w:val="24"/>
          <w:lang w:eastAsia="ru-RU"/>
        </w:rPr>
      </w:pPr>
      <w:r w:rsidRPr="00591BAB">
        <w:rPr>
          <w:rFonts w:eastAsia="Batang"/>
          <w:sz w:val="24"/>
          <w:szCs w:val="24"/>
          <w:lang w:eastAsia="ru-RU"/>
        </w:rPr>
        <w:t xml:space="preserve">- </w:t>
      </w:r>
      <w:r w:rsidRPr="00591BAB">
        <w:rPr>
          <w:sz w:val="24"/>
          <w:szCs w:val="24"/>
          <w:lang w:eastAsia="ru-RU"/>
        </w:rPr>
        <w:t>каждую дату определения СЧА.</w:t>
      </w:r>
    </w:p>
    <w:p w:rsidR="009A2A2B" w:rsidRPr="00591BAB" w:rsidRDefault="009A2A2B" w:rsidP="00AE239C">
      <w:pPr>
        <w:tabs>
          <w:tab w:val="left" w:pos="567"/>
        </w:tabs>
        <w:spacing w:line="360" w:lineRule="auto"/>
        <w:ind w:left="567" w:firstLine="709"/>
        <w:jc w:val="both"/>
        <w:rPr>
          <w:sz w:val="24"/>
          <w:szCs w:val="24"/>
          <w:lang w:eastAsia="ru-RU"/>
        </w:rPr>
      </w:pPr>
    </w:p>
    <w:p w:rsidR="007C5CED" w:rsidRPr="00591BAB" w:rsidRDefault="007C5CED" w:rsidP="00AE239C">
      <w:pPr>
        <w:autoSpaceDN w:val="0"/>
        <w:adjustRightInd w:val="0"/>
        <w:spacing w:line="360" w:lineRule="auto"/>
        <w:ind w:firstLine="709"/>
        <w:jc w:val="both"/>
        <w:rPr>
          <w:b/>
          <w:sz w:val="24"/>
          <w:szCs w:val="24"/>
          <w:lang w:eastAsia="ru-RU"/>
        </w:rPr>
      </w:pPr>
      <w:r w:rsidRPr="00591BAB">
        <w:rPr>
          <w:b/>
          <w:sz w:val="24"/>
          <w:szCs w:val="24"/>
          <w:lang w:eastAsia="ru-RU"/>
        </w:rPr>
        <w:t>Ставка дисконтирования равна:</w:t>
      </w:r>
    </w:p>
    <w:p w:rsidR="007C5CED" w:rsidRPr="00591BAB" w:rsidRDefault="007C5CED" w:rsidP="00AE239C">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w:r w:rsidRPr="00591BAB">
        <w:rPr>
          <w:rFonts w:eastAsia="Batang"/>
          <w:sz w:val="24"/>
          <w:szCs w:val="24"/>
          <w:lang w:eastAsia="ru-RU"/>
        </w:rPr>
        <w:t>ставке, предусмотренной договором в течение максимального срока, если ее значение находится в пределах границ диапазона</w:t>
      </w:r>
      <w:r w:rsidR="00576B21" w:rsidRPr="00591BAB">
        <w:rPr>
          <w:rFonts w:eastAsia="Batang"/>
          <w:sz w:val="24"/>
          <w:szCs w:val="24"/>
          <w:lang w:eastAsia="ru-RU"/>
        </w:rPr>
        <w:t xml:space="preserve"> колебаний</w:t>
      </w:r>
      <w:r w:rsidRPr="00591BAB">
        <w:rPr>
          <w:rFonts w:eastAsia="Batang"/>
          <w:sz w:val="24"/>
          <w:szCs w:val="24"/>
          <w:lang w:eastAsia="ru-RU"/>
        </w:rPr>
        <w:t xml:space="preserve"> </w:t>
      </w:r>
      <w:r w:rsidR="00576B21" w:rsidRPr="00591BAB">
        <w:rPr>
          <w:rFonts w:eastAsia="Batang"/>
          <w:sz w:val="24"/>
          <w:szCs w:val="24"/>
          <w:lang w:eastAsia="ru-RU"/>
        </w:rPr>
        <w:t>(</w:t>
      </w:r>
      <w:r w:rsidRPr="00591BAB">
        <w:rPr>
          <w:rFonts w:eastAsia="Batang"/>
          <w:sz w:val="24"/>
          <w:szCs w:val="24"/>
          <w:lang w:eastAsia="ru-RU"/>
        </w:rPr>
        <w:t>волатильности</w:t>
      </w:r>
      <w:r w:rsidR="00576B21" w:rsidRPr="00591BAB">
        <w:rPr>
          <w:rFonts w:eastAsia="Batang"/>
          <w:sz w:val="24"/>
          <w:szCs w:val="24"/>
          <w:lang w:eastAsia="ru-RU"/>
        </w:rPr>
        <w:t>)</w:t>
      </w:r>
      <w:r w:rsidRPr="00591BAB">
        <w:rPr>
          <w:rFonts w:eastAsia="Batang"/>
          <w:sz w:val="24"/>
          <w:szCs w:val="24"/>
          <w:lang w:eastAsia="ru-RU"/>
        </w:rPr>
        <w:t xml:space="preserve"> на горизонте </w:t>
      </w:r>
      <w:r w:rsidR="00C040FE" w:rsidRPr="00591BAB">
        <w:rPr>
          <w:rFonts w:eastAsia="Batang"/>
          <w:sz w:val="24"/>
          <w:szCs w:val="24"/>
          <w:lang w:eastAsia="ru-RU"/>
        </w:rPr>
        <w:t xml:space="preserve">3 </w:t>
      </w:r>
      <w:r w:rsidRPr="00591BAB">
        <w:rPr>
          <w:rFonts w:eastAsia="Batang"/>
          <w:sz w:val="24"/>
          <w:szCs w:val="24"/>
          <w:lang w:eastAsia="ru-RU"/>
        </w:rPr>
        <w:t>месяцев, начиная от последней раскрытой на сайте Банка России ставки</w:t>
      </w:r>
      <w:r w:rsidRPr="00591BAB" w:rsidDel="00A73719">
        <w:rPr>
          <w:rFonts w:eastAsia="Batang"/>
          <w:sz w:val="24"/>
          <w:szCs w:val="24"/>
          <w:lang w:eastAsia="ru-RU"/>
        </w:rPr>
        <w:t>;</w:t>
      </w:r>
    </w:p>
    <w:p w:rsidR="007C5CED" w:rsidRPr="00591BAB" w:rsidRDefault="00F332E5" w:rsidP="00AE239C">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m:oMath>
        <m:sSub>
          <m:sSubPr>
            <m:ctrlPr>
              <w:ins w:id="72" w:author="Екатерина Табарча" w:date="2021-12-23T16:01: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rFonts w:eastAsia="Batang"/>
          <w:sz w:val="24"/>
          <w:szCs w:val="24"/>
          <w:lang w:eastAsia="ru-RU"/>
        </w:rPr>
        <w:t xml:space="preserve">, если ставка, предусмотренная договором в течение максимального срока, выходит за границы установленного диапазона </w:t>
      </w:r>
      <w:r w:rsidR="00576B21" w:rsidRPr="00591BAB">
        <w:rPr>
          <w:rFonts w:eastAsia="Batang"/>
          <w:sz w:val="24"/>
          <w:szCs w:val="24"/>
          <w:lang w:eastAsia="ru-RU"/>
        </w:rPr>
        <w:t>колебаний (</w:t>
      </w:r>
      <w:r w:rsidR="007C5CED" w:rsidRPr="00591BAB">
        <w:rPr>
          <w:rFonts w:eastAsia="Batang"/>
          <w:sz w:val="24"/>
          <w:szCs w:val="24"/>
          <w:lang w:eastAsia="ru-RU"/>
        </w:rPr>
        <w:t>волатильности</w:t>
      </w:r>
      <w:r w:rsidR="00576B21" w:rsidRPr="00591BAB">
        <w:rPr>
          <w:rFonts w:eastAsia="Batang"/>
          <w:sz w:val="24"/>
          <w:szCs w:val="24"/>
          <w:lang w:eastAsia="ru-RU"/>
        </w:rPr>
        <w:t>)</w:t>
      </w:r>
      <w:r w:rsidR="007C5CED" w:rsidRPr="00591BAB">
        <w:rPr>
          <w:rFonts w:eastAsia="Batang"/>
          <w:sz w:val="24"/>
          <w:szCs w:val="24"/>
          <w:lang w:eastAsia="ru-RU"/>
        </w:rPr>
        <w:t xml:space="preserve">, на горизонте </w:t>
      </w:r>
      <w:r w:rsidR="00C040FE" w:rsidRPr="00591BAB">
        <w:rPr>
          <w:rFonts w:eastAsia="Batang"/>
          <w:sz w:val="24"/>
          <w:szCs w:val="24"/>
          <w:lang w:eastAsia="ru-RU"/>
        </w:rPr>
        <w:t xml:space="preserve">3 </w:t>
      </w:r>
      <w:r w:rsidR="007C5CED" w:rsidRPr="00591BAB">
        <w:rPr>
          <w:rFonts w:eastAsia="Batang"/>
          <w:sz w:val="24"/>
          <w:szCs w:val="24"/>
          <w:lang w:eastAsia="ru-RU"/>
        </w:rPr>
        <w:t>месяцев, начиная от последней раскрытой на сайте Банка России ставки;</w:t>
      </w:r>
    </w:p>
    <w:p w:rsidR="007C5CED" w:rsidRPr="00591BAB" w:rsidRDefault="00F332E5" w:rsidP="00AE239C">
      <w:pPr>
        <w:numPr>
          <w:ilvl w:val="0"/>
          <w:numId w:val="43"/>
        </w:numPr>
        <w:tabs>
          <w:tab w:val="left" w:pos="284"/>
        </w:tabs>
        <w:suppressAutoHyphens w:val="0"/>
        <w:autoSpaceDE/>
        <w:spacing w:line="360" w:lineRule="auto"/>
        <w:ind w:left="0" w:firstLine="709"/>
        <w:contextualSpacing/>
        <w:jc w:val="both"/>
        <w:rPr>
          <w:sz w:val="24"/>
          <w:szCs w:val="24"/>
        </w:rPr>
      </w:pPr>
      <m:oMath>
        <m:sSub>
          <m:sSubPr>
            <m:ctrlPr>
              <w:ins w:id="73" w:author="Екатерина Табарча" w:date="2021-12-23T16:01: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rFonts w:eastAsia="Batang"/>
          <w:sz w:val="24"/>
          <w:szCs w:val="24"/>
          <w:lang w:eastAsia="ru-RU"/>
        </w:rPr>
        <w:t>, если ставка по договору не установлена</w:t>
      </w:r>
      <w:r w:rsidR="007C5CED" w:rsidRPr="00591BAB">
        <w:rPr>
          <w:sz w:val="24"/>
          <w:szCs w:val="24"/>
        </w:rPr>
        <w:t>.</w:t>
      </w:r>
    </w:p>
    <w:p w:rsidR="007C5CED" w:rsidRPr="00591BAB" w:rsidRDefault="007C5CED" w:rsidP="00AE239C">
      <w:pPr>
        <w:tabs>
          <w:tab w:val="left" w:pos="567"/>
        </w:tabs>
        <w:spacing w:line="360" w:lineRule="auto"/>
        <w:ind w:firstLine="709"/>
        <w:contextualSpacing/>
        <w:jc w:val="both"/>
        <w:rPr>
          <w:b/>
          <w:sz w:val="24"/>
          <w:szCs w:val="24"/>
        </w:rPr>
      </w:pPr>
      <w:r w:rsidRPr="00591BAB">
        <w:rPr>
          <w:b/>
          <w:sz w:val="24"/>
          <w:szCs w:val="24"/>
        </w:rPr>
        <w:t>Границы диапазона волатильности:</w:t>
      </w:r>
    </w:p>
    <w:p w:rsidR="007C5CED" w:rsidRPr="00591BAB" w:rsidRDefault="007C5CED" w:rsidP="00AE239C">
      <w:pPr>
        <w:tabs>
          <w:tab w:val="left" w:pos="567"/>
        </w:tabs>
        <w:spacing w:line="360" w:lineRule="auto"/>
        <w:ind w:firstLine="709"/>
        <w:contextualSpacing/>
        <w:jc w:val="both"/>
        <w:rPr>
          <w:sz w:val="24"/>
          <w:szCs w:val="24"/>
        </w:rPr>
      </w:pPr>
      <w:r w:rsidRPr="00591BAB">
        <w:rPr>
          <w:sz w:val="24"/>
          <w:szCs w:val="24"/>
        </w:rPr>
        <w:t>Минимальная граница определяется по формуле:</w:t>
      </w:r>
    </w:p>
    <w:p w:rsidR="007C5CED" w:rsidRPr="00591BAB" w:rsidRDefault="00F332E5" w:rsidP="00AE239C">
      <w:pPr>
        <w:tabs>
          <w:tab w:val="left" w:pos="567"/>
        </w:tabs>
        <w:spacing w:line="360" w:lineRule="auto"/>
        <w:contextualSpacing/>
        <w:jc w:val="both"/>
        <w:rPr>
          <w:rFonts w:eastAsiaTheme="minorEastAsia"/>
          <w:sz w:val="24"/>
          <w:szCs w:val="24"/>
        </w:rPr>
      </w:pPr>
      <m:oMathPara>
        <m:oMath>
          <m:sSub>
            <m:sSubPr>
              <m:ctrlPr>
                <w:ins w:id="74" w:author="Екатерина Табарча" w:date="2021-12-23T16:01: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oMath>
      </m:oMathPara>
    </w:p>
    <w:p w:rsidR="007C5CED" w:rsidRPr="00591BAB" w:rsidRDefault="007C5CED" w:rsidP="00AE239C">
      <w:pPr>
        <w:tabs>
          <w:tab w:val="left" w:pos="567"/>
        </w:tabs>
        <w:spacing w:line="360" w:lineRule="auto"/>
        <w:ind w:firstLine="709"/>
        <w:contextualSpacing/>
        <w:jc w:val="both"/>
        <w:rPr>
          <w:sz w:val="24"/>
          <w:szCs w:val="24"/>
        </w:rPr>
      </w:pPr>
      <w:r w:rsidRPr="00591BAB">
        <w:rPr>
          <w:sz w:val="24"/>
          <w:szCs w:val="24"/>
        </w:rPr>
        <w:t>Максимальная граница – определяется по формуле:</w:t>
      </w:r>
    </w:p>
    <w:p w:rsidR="007C5CED" w:rsidRPr="00591BAB" w:rsidRDefault="00F332E5" w:rsidP="00AE239C">
      <w:pPr>
        <w:tabs>
          <w:tab w:val="left" w:pos="567"/>
        </w:tabs>
        <w:spacing w:line="360" w:lineRule="auto"/>
        <w:contextualSpacing/>
        <w:jc w:val="center"/>
        <w:rPr>
          <w:sz w:val="24"/>
          <w:szCs w:val="24"/>
        </w:rPr>
      </w:pPr>
      <m:oMath>
        <m:sSub>
          <m:sSubPr>
            <m:ctrlPr>
              <w:ins w:id="75" w:author="Екатерина Табарча" w:date="2021-12-23T16:01: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*(1+KV</m:t>
        </m:r>
      </m:oMath>
      <w:r w:rsidR="007C5CED" w:rsidRPr="00591BAB">
        <w:rPr>
          <w:rFonts w:eastAsiaTheme="minorEastAsia"/>
          <w:sz w:val="24"/>
          <w:szCs w:val="24"/>
        </w:rPr>
        <w:t>)</w:t>
      </w:r>
    </w:p>
    <w:p w:rsidR="007C5CED" w:rsidRPr="00591BAB" w:rsidRDefault="007C5CED" w:rsidP="00AE239C">
      <w:pPr>
        <w:tabs>
          <w:tab w:val="left" w:pos="567"/>
        </w:tabs>
        <w:spacing w:line="360" w:lineRule="auto"/>
        <w:ind w:firstLine="709"/>
        <w:jc w:val="both"/>
        <w:rPr>
          <w:sz w:val="24"/>
          <w:szCs w:val="24"/>
        </w:rPr>
      </w:pPr>
      <w:r w:rsidRPr="00591BAB">
        <w:rPr>
          <w:sz w:val="24"/>
          <w:szCs w:val="24"/>
        </w:rPr>
        <w:t xml:space="preserve">Коэффициент волатильности определяется как частное от деления разности максимальной и минимальной средневзвешенных процентных ставок по депозитам (кредитам) на горизонте </w:t>
      </w:r>
      <w:r w:rsidR="00C040FE" w:rsidRPr="00591BAB">
        <w:rPr>
          <w:sz w:val="24"/>
          <w:szCs w:val="24"/>
        </w:rPr>
        <w:t xml:space="preserve">3 </w:t>
      </w:r>
      <w:r w:rsidRPr="00591BAB">
        <w:rPr>
          <w:sz w:val="24"/>
          <w:szCs w:val="24"/>
        </w:rPr>
        <w:t>месяцев, начиная от последней раскрытой на сайте Банка России ставки на минимальную средневзвешенную процентную ставку по депозитам на том же горизонте, по следующей формуле:</w:t>
      </w:r>
    </w:p>
    <w:p w:rsidR="007C5CED" w:rsidRPr="00591BAB" w:rsidRDefault="007C5CED" w:rsidP="00AE239C">
      <w:pPr>
        <w:spacing w:line="360" w:lineRule="auto"/>
        <w:ind w:firstLine="709"/>
        <w:jc w:val="center"/>
        <w:rPr>
          <w:sz w:val="24"/>
          <w:szCs w:val="24"/>
          <w:lang w:val="en-US"/>
        </w:rPr>
      </w:pPr>
      <w:r w:rsidRPr="00591BAB">
        <w:rPr>
          <w:sz w:val="24"/>
          <w:szCs w:val="24"/>
          <w:lang w:val="en-US"/>
        </w:rPr>
        <w:t>KV=</w:t>
      </w:r>
      <m:oMath>
        <m:f>
          <m:fPr>
            <m:ctrlPr>
              <w:ins w:id="76" w:author="Екатерина Табарча" w:date="2021-12-23T16:01:00Z">
                <w:rPr>
                  <w:rFonts w:ascii="Cambria Math" w:hAnsi="Cambria Math"/>
                  <w:i/>
                  <w:sz w:val="24"/>
                  <w:szCs w:val="24"/>
                </w:rPr>
              </w:ins>
            </m:ctrlPr>
          </m:fPr>
          <m:num>
            <m:r>
              <w:rPr>
                <w:rFonts w:ascii="Cambria Math" w:hAnsi="Cambria Math"/>
                <w:sz w:val="24"/>
                <w:szCs w:val="24"/>
              </w:rPr>
              <m:t>max</m:t>
            </m:r>
            <m:sSub>
              <m:sSubPr>
                <m:ctrlPr>
                  <w:ins w:id="77" w:author="Екатерина Табарча" w:date="2021-12-23T16:01: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r>
              <w:rPr>
                <w:rFonts w:ascii="Cambria Math" w:hAnsi="Cambria Math"/>
                <w:sz w:val="24"/>
                <w:szCs w:val="24"/>
                <w:lang w:val="en-US"/>
              </w:rPr>
              <m:t>-</m:t>
            </m:r>
            <m:sSub>
              <m:sSubPr>
                <m:ctrlPr>
                  <w:ins w:id="78" w:author="Екатерина Табарча" w:date="2021-12-23T16:01:00Z">
                    <w:rPr>
                      <w:rFonts w:ascii="Cambria Math" w:hAnsi="Cambria Math"/>
                      <w:i/>
                      <w:sz w:val="24"/>
                      <w:szCs w:val="24"/>
                    </w:rPr>
                  </w:ins>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num>
          <m:den>
            <m:sSub>
              <m:sSubPr>
                <m:ctrlPr>
                  <w:ins w:id="79" w:author="Екатерина Табарча" w:date="2021-12-23T16:01:00Z">
                    <w:rPr>
                      <w:rFonts w:ascii="Cambria Math" w:hAnsi="Cambria Math"/>
                      <w:i/>
                      <w:sz w:val="24"/>
                      <w:szCs w:val="24"/>
                    </w:rPr>
                  </w:ins>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den>
        </m:f>
      </m:oMath>
      <w:r w:rsidRPr="00591BAB">
        <w:rPr>
          <w:sz w:val="24"/>
          <w:szCs w:val="24"/>
          <w:lang w:val="en-US"/>
        </w:rPr>
        <w:t xml:space="preserve"> ,</w:t>
      </w:r>
    </w:p>
    <w:p w:rsidR="007C5CED" w:rsidRPr="00591BAB" w:rsidRDefault="007C5CED" w:rsidP="00AE239C">
      <w:pPr>
        <w:spacing w:line="360" w:lineRule="auto"/>
        <w:ind w:firstLine="709"/>
        <w:rPr>
          <w:i/>
          <w:sz w:val="24"/>
          <w:szCs w:val="24"/>
        </w:rPr>
      </w:pPr>
      <w:r w:rsidRPr="00591BAB">
        <w:rPr>
          <w:i/>
          <w:sz w:val="24"/>
          <w:szCs w:val="24"/>
        </w:rPr>
        <w:t>где:</w:t>
      </w:r>
    </w:p>
    <w:p w:rsidR="007C5CED" w:rsidRPr="00591BAB" w:rsidRDefault="007C5CED" w:rsidP="00AE239C">
      <w:pPr>
        <w:spacing w:line="360" w:lineRule="auto"/>
        <w:jc w:val="both"/>
        <w:rPr>
          <w:i/>
          <w:sz w:val="24"/>
          <w:szCs w:val="24"/>
        </w:rPr>
      </w:pPr>
      <w:r w:rsidRPr="00591BAB">
        <w:rPr>
          <w:sz w:val="24"/>
          <w:szCs w:val="24"/>
          <w:lang w:val="en-US"/>
        </w:rPr>
        <w:t>KV</w:t>
      </w:r>
      <w:r w:rsidRPr="00591BAB">
        <w:rPr>
          <w:sz w:val="24"/>
          <w:szCs w:val="24"/>
        </w:rPr>
        <w:t xml:space="preserve"> – коэффициент волатильности рыночной ставки на горизонте </w:t>
      </w:r>
      <w:r w:rsidR="00C040FE" w:rsidRPr="00591BAB">
        <w:rPr>
          <w:sz w:val="24"/>
          <w:szCs w:val="24"/>
        </w:rPr>
        <w:t xml:space="preserve">3 </w:t>
      </w:r>
      <w:r w:rsidRPr="00591BAB">
        <w:rPr>
          <w:sz w:val="24"/>
          <w:szCs w:val="24"/>
        </w:rPr>
        <w:t>месяцев,</w:t>
      </w:r>
    </w:p>
    <w:p w:rsidR="007C5CED" w:rsidRPr="00591BAB" w:rsidRDefault="007C5CED" w:rsidP="00AE239C">
      <w:pPr>
        <w:spacing w:line="360" w:lineRule="auto"/>
        <w:jc w:val="both"/>
        <w:rPr>
          <w:sz w:val="24"/>
          <w:szCs w:val="24"/>
        </w:rPr>
      </w:pPr>
      <m:oMath>
        <m:r>
          <w:rPr>
            <w:rFonts w:ascii="Cambria Math" w:hAnsi="Cambria Math"/>
            <w:sz w:val="24"/>
            <w:szCs w:val="24"/>
          </w:rPr>
          <m:t>max</m:t>
        </m:r>
        <m:sSub>
          <m:sSubPr>
            <m:ctrlPr>
              <w:ins w:id="80" w:author="Екатерина Табарча" w:date="2021-12-23T16:01: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ср.рын.</m:t>
            </m:r>
          </m:sub>
        </m:sSub>
      </m:oMath>
      <w:r w:rsidRPr="00591BAB">
        <w:rPr>
          <w:sz w:val="24"/>
          <w:szCs w:val="24"/>
        </w:rPr>
        <w:t xml:space="preserve"> – максимальная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C040FE" w:rsidRPr="00591BAB">
        <w:rPr>
          <w:sz w:val="24"/>
          <w:szCs w:val="24"/>
        </w:rPr>
        <w:t xml:space="preserve">3 </w:t>
      </w:r>
      <w:r w:rsidRPr="00591BAB">
        <w:rPr>
          <w:sz w:val="24"/>
          <w:szCs w:val="24"/>
        </w:rPr>
        <w:t>месяцев, начиная от последней раскрытой на сайте Банка России ставки;</w:t>
      </w:r>
    </w:p>
    <w:p w:rsidR="007C5CED" w:rsidRPr="00591BAB" w:rsidRDefault="00F332E5" w:rsidP="00AE239C">
      <w:pPr>
        <w:spacing w:line="360" w:lineRule="auto"/>
        <w:jc w:val="both"/>
        <w:rPr>
          <w:sz w:val="24"/>
          <w:szCs w:val="24"/>
        </w:rPr>
      </w:pPr>
      <m:oMath>
        <m:sSub>
          <m:sSubPr>
            <m:ctrlPr>
              <w:ins w:id="81" w:author="Екатерина Табарча" w:date="2021-12-23T16:01:00Z">
                <w:rPr>
                  <w:rFonts w:ascii="Cambria Math" w:hAnsi="Cambria Math"/>
                  <w:i/>
                  <w:sz w:val="24"/>
                  <w:szCs w:val="24"/>
                </w:rPr>
              </w:ins>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ср.рын.</m:t>
            </m:r>
          </m:sub>
        </m:sSub>
      </m:oMath>
      <w:r w:rsidR="007C5CED" w:rsidRPr="00591BAB">
        <w:rPr>
          <w:sz w:val="24"/>
          <w:szCs w:val="24"/>
        </w:rPr>
        <w:t xml:space="preserve"> – минимальная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C040FE" w:rsidRPr="00591BAB">
        <w:rPr>
          <w:sz w:val="24"/>
          <w:szCs w:val="24"/>
        </w:rPr>
        <w:t xml:space="preserve">3 </w:t>
      </w:r>
      <w:r w:rsidR="007C5CED" w:rsidRPr="00591BAB">
        <w:rPr>
          <w:sz w:val="24"/>
          <w:szCs w:val="24"/>
        </w:rPr>
        <w:t>месяцев, начиная от последней раскрытой на сайте Банка России ставки;</w:t>
      </w:r>
    </w:p>
    <w:p w:rsidR="007C5CED" w:rsidRPr="00591BAB" w:rsidRDefault="007C5CED" w:rsidP="00AE239C">
      <w:pPr>
        <w:tabs>
          <w:tab w:val="left" w:pos="567"/>
        </w:tabs>
        <w:spacing w:line="360" w:lineRule="auto"/>
        <w:ind w:firstLine="709"/>
        <w:jc w:val="both"/>
        <w:rPr>
          <w:sz w:val="24"/>
          <w:szCs w:val="24"/>
        </w:rPr>
      </w:pPr>
    </w:p>
    <w:p w:rsidR="007C5CED" w:rsidRPr="00591BAB" w:rsidRDefault="00F332E5" w:rsidP="00AE239C">
      <w:pPr>
        <w:spacing w:line="360" w:lineRule="auto"/>
        <w:jc w:val="both"/>
        <w:rPr>
          <w:sz w:val="24"/>
          <w:szCs w:val="24"/>
        </w:rPr>
      </w:pPr>
      <m:oMath>
        <m:sSub>
          <m:sSubPr>
            <m:ctrlPr>
              <w:ins w:id="82" w:author="Екатерина Табарча" w:date="2021-12-23T16:01: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sz w:val="24"/>
          <w:szCs w:val="24"/>
        </w:rPr>
        <w:t xml:space="preserve"> - оценка средневзвешенной рыночной процентной ставки, определенная по формуле:</w:t>
      </w:r>
    </w:p>
    <w:p w:rsidR="007C5CED" w:rsidRPr="00591BAB" w:rsidRDefault="00F332E5" w:rsidP="00AE239C">
      <w:pPr>
        <w:spacing w:line="360" w:lineRule="auto"/>
        <w:jc w:val="center"/>
        <w:rPr>
          <w:sz w:val="24"/>
          <w:szCs w:val="24"/>
        </w:rPr>
      </w:pPr>
      <m:oMath>
        <m:sSub>
          <m:sSubPr>
            <m:ctrlPr>
              <w:ins w:id="83" w:author="Екатерина Табарча" w:date="2021-12-23T16:01: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ins w:id="84" w:author="Екатерина Табарча" w:date="2021-12-23T16:01: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ins w:id="85" w:author="Екатерина Табарча" w:date="2021-12-23T16:01:00Z">
                <w:rPr>
                  <w:rFonts w:ascii="Cambria Math" w:hAnsi="Cambria Math"/>
                  <w:i/>
                  <w:sz w:val="24"/>
                  <w:szCs w:val="24"/>
                </w:rPr>
              </w:ins>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ins w:id="86" w:author="Екатерина Табарча" w:date="2021-12-23T16:01:00Z">
                <w:rPr>
                  <w:rFonts w:ascii="Cambria Math" w:hAnsi="Cambria Math"/>
                  <w:i/>
                  <w:sz w:val="24"/>
                  <w:szCs w:val="24"/>
                </w:rPr>
              </w:ins>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7C5CED" w:rsidRPr="00591BAB">
        <w:rPr>
          <w:sz w:val="24"/>
          <w:szCs w:val="24"/>
        </w:rPr>
        <w:t>,</w:t>
      </w:r>
    </w:p>
    <w:p w:rsidR="007C5CED" w:rsidRPr="00591BAB" w:rsidRDefault="007C5CED" w:rsidP="00AE239C">
      <w:pPr>
        <w:spacing w:line="360" w:lineRule="auto"/>
        <w:ind w:firstLine="709"/>
        <w:rPr>
          <w:i/>
          <w:sz w:val="24"/>
          <w:szCs w:val="24"/>
        </w:rPr>
      </w:pPr>
      <w:r w:rsidRPr="00591BAB">
        <w:rPr>
          <w:i/>
          <w:sz w:val="24"/>
          <w:szCs w:val="24"/>
        </w:rPr>
        <w:t>где:</w:t>
      </w:r>
    </w:p>
    <w:p w:rsidR="007C5CED" w:rsidRPr="00591BAB" w:rsidRDefault="00F332E5" w:rsidP="00AE239C">
      <w:pPr>
        <w:spacing w:line="360" w:lineRule="auto"/>
        <w:jc w:val="both"/>
        <w:rPr>
          <w:sz w:val="24"/>
          <w:szCs w:val="24"/>
        </w:rPr>
      </w:pPr>
      <m:oMath>
        <m:sSub>
          <m:sSubPr>
            <m:ctrlPr>
              <w:ins w:id="87" w:author="Екатерина Табарча" w:date="2021-12-23T16:01: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ср.рын.</m:t>
            </m:r>
          </m:sub>
        </m:sSub>
      </m:oMath>
      <w:r w:rsidR="007C5CED" w:rsidRPr="00591BAB">
        <w:rPr>
          <w:rFonts w:eastAsiaTheme="minorEastAsia"/>
          <w:sz w:val="24"/>
          <w:szCs w:val="24"/>
        </w:rPr>
        <w:t xml:space="preserve"> </w:t>
      </w:r>
      <w:r w:rsidR="007C5CED" w:rsidRPr="00591BA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де</w:t>
      </w:r>
      <w:r w:rsidR="0004787A" w:rsidRPr="00591BAB">
        <w:rPr>
          <w:sz w:val="24"/>
          <w:szCs w:val="24"/>
        </w:rPr>
        <w:t>позита;</w:t>
      </w:r>
    </w:p>
    <w:p w:rsidR="007C5CED" w:rsidRPr="00591BAB" w:rsidDel="00591A70" w:rsidRDefault="00F332E5" w:rsidP="00AE239C">
      <w:pPr>
        <w:spacing w:line="360" w:lineRule="auto"/>
        <w:jc w:val="both"/>
        <w:rPr>
          <w:sz w:val="24"/>
          <w:szCs w:val="24"/>
        </w:rPr>
      </w:pPr>
      <m:oMath>
        <m:sSub>
          <m:sSubPr>
            <m:ctrlPr>
              <w:ins w:id="88" w:author="Екатерина Табарча" w:date="2021-12-23T16:01:00Z">
                <w:rPr>
                  <w:rFonts w:ascii="Cambria Math" w:eastAsiaTheme="minorEastAsia" w:hAnsi="Cambria Math"/>
                  <w:sz w:val="24"/>
                  <w:szCs w:val="24"/>
                </w:rPr>
              </w:ins>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7C5CED" w:rsidRPr="00591BAB" w:rsidDel="00591A70">
        <w:rPr>
          <w:sz w:val="24"/>
          <w:szCs w:val="24"/>
        </w:rPr>
        <w:t xml:space="preserve"> - ключевая ставка ЦБ РФ, установленная на дату оценки;</w:t>
      </w:r>
    </w:p>
    <w:p w:rsidR="007C5CED" w:rsidRPr="00591BAB" w:rsidDel="00591A70" w:rsidRDefault="00F332E5" w:rsidP="00AE239C">
      <w:pPr>
        <w:spacing w:line="360" w:lineRule="auto"/>
        <w:jc w:val="both"/>
        <w:rPr>
          <w:sz w:val="24"/>
          <w:szCs w:val="24"/>
        </w:rPr>
      </w:pPr>
      <m:oMath>
        <m:sSub>
          <m:sSubPr>
            <m:ctrlPr>
              <w:ins w:id="89" w:author="Екатерина Табарча" w:date="2021-12-23T16:01:00Z">
                <w:rPr>
                  <w:rFonts w:ascii="Cambria Math" w:hAnsi="Cambria Math"/>
                  <w:i/>
                  <w:sz w:val="24"/>
                  <w:szCs w:val="24"/>
                </w:rPr>
              </w:ins>
            </m:ctrlPr>
          </m:sSubPr>
          <m:e>
            <m:r>
              <w:rPr>
                <w:rFonts w:ascii="Cambria Math" w:hAnsi="Cambria Math"/>
                <w:sz w:val="24"/>
                <w:szCs w:val="24"/>
              </w:rPr>
              <m:t>КС</m:t>
            </m:r>
          </m:e>
          <m:sub>
            <m:r>
              <w:rPr>
                <w:rFonts w:ascii="Cambria Math" w:hAnsi="Cambria Math"/>
                <w:sz w:val="24"/>
                <w:szCs w:val="24"/>
              </w:rPr>
              <m:t>ср.</m:t>
            </m:r>
          </m:sub>
        </m:sSub>
      </m:oMath>
      <w:r w:rsidR="007C5CED" w:rsidRPr="00591BAB" w:rsidDel="00591A70">
        <w:rPr>
          <w:sz w:val="24"/>
          <w:szCs w:val="24"/>
        </w:rPr>
        <w:t xml:space="preserve">  - средняя ключевая ставка ЦБ РФ за календарный месяц, за который определена ставка </w:t>
      </w:r>
      <m:oMath>
        <m:sSub>
          <m:sSubPr>
            <m:ctrlPr>
              <w:ins w:id="90" w:author="Екатерина Табарча" w:date="2021-12-23T16:01: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ср.рын.</m:t>
            </m:r>
          </m:sub>
        </m:sSub>
      </m:oMath>
      <w:r w:rsidR="007C5CED" w:rsidRPr="00591BAB" w:rsidDel="00591A70">
        <w:rPr>
          <w:sz w:val="24"/>
          <w:szCs w:val="24"/>
        </w:rPr>
        <w:t>.</w:t>
      </w:r>
    </w:p>
    <w:p w:rsidR="007C5CED" w:rsidRPr="00591BAB" w:rsidDel="00591A70" w:rsidRDefault="007C5CED" w:rsidP="00AE239C">
      <w:pPr>
        <w:spacing w:line="360" w:lineRule="auto"/>
        <w:ind w:firstLine="709"/>
        <w:jc w:val="both"/>
        <w:rPr>
          <w:sz w:val="24"/>
          <w:szCs w:val="24"/>
        </w:rPr>
      </w:pPr>
      <w:r w:rsidRPr="00591BAB" w:rsidDel="00591A70">
        <w:rPr>
          <w:sz w:val="24"/>
          <w:szCs w:val="24"/>
        </w:rPr>
        <w:t>Средняя за календарный месяц ключевая ставка ЦБ РФ рассчитывается по формуле:</w:t>
      </w:r>
    </w:p>
    <w:p w:rsidR="007C5CED" w:rsidRPr="00591BAB" w:rsidDel="00591A70" w:rsidRDefault="00F332E5" w:rsidP="00AE239C">
      <w:pPr>
        <w:spacing w:line="360" w:lineRule="auto"/>
        <w:jc w:val="both"/>
        <w:rPr>
          <w:i/>
          <w:sz w:val="24"/>
          <w:szCs w:val="24"/>
        </w:rPr>
      </w:pPr>
      <m:oMathPara>
        <m:oMath>
          <m:sSub>
            <m:sSubPr>
              <m:ctrlPr>
                <w:ins w:id="91" w:author="Екатерина Табарча" w:date="2021-12-23T16:01:00Z">
                  <w:rPr>
                    <w:rFonts w:ascii="Cambria Math" w:hAnsi="Cambria Math"/>
                    <w:i/>
                    <w:sz w:val="24"/>
                    <w:szCs w:val="24"/>
                  </w:rPr>
                </w:ins>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ins w:id="92" w:author="Екатерина Табарча" w:date="2021-12-23T16:01:00Z">
                  <w:rPr>
                    <w:rFonts w:ascii="Cambria Math" w:hAnsi="Cambria Math"/>
                    <w:i/>
                    <w:sz w:val="24"/>
                    <w:szCs w:val="24"/>
                  </w:rPr>
                </w:ins>
              </m:ctrlPr>
            </m:fPr>
            <m:num>
              <m:nary>
                <m:naryPr>
                  <m:chr m:val="∑"/>
                  <m:limLoc m:val="undOvr"/>
                  <m:supHide m:val="1"/>
                  <m:ctrlPr>
                    <w:ins w:id="93" w:author="Екатерина Табарча" w:date="2021-12-23T16:01:00Z">
                      <w:rPr>
                        <w:rFonts w:ascii="Cambria Math" w:hAnsi="Cambria Math"/>
                        <w:i/>
                        <w:sz w:val="24"/>
                        <w:szCs w:val="24"/>
                      </w:rPr>
                    </w:ins>
                  </m:ctrlPr>
                </m:naryPr>
                <m:sub>
                  <m:r>
                    <w:rPr>
                      <w:rFonts w:ascii="Cambria Math" w:hAnsi="Cambria Math"/>
                      <w:sz w:val="24"/>
                      <w:szCs w:val="24"/>
                    </w:rPr>
                    <m:t>i</m:t>
                  </m:r>
                </m:sub>
                <m:sup/>
                <m:e>
                  <m:sSub>
                    <m:sSubPr>
                      <m:ctrlPr>
                        <w:ins w:id="94" w:author="Екатерина Табарча" w:date="2021-12-23T16:01:00Z">
                          <w:rPr>
                            <w:rFonts w:ascii="Cambria Math" w:hAnsi="Cambria Math"/>
                            <w:i/>
                            <w:sz w:val="24"/>
                            <w:szCs w:val="24"/>
                          </w:rPr>
                        </w:ins>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ins w:id="95" w:author="Екатерина Табарча" w:date="2021-12-23T16:01:00Z">
                          <w:rPr>
                            <w:rFonts w:ascii="Cambria Math" w:hAnsi="Cambria Math"/>
                            <w:i/>
                            <w:sz w:val="24"/>
                            <w:szCs w:val="24"/>
                          </w:rPr>
                        </w:ins>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rsidR="007C5CED" w:rsidRPr="00591BAB" w:rsidDel="00591A70" w:rsidRDefault="007C5CED" w:rsidP="00AE239C">
      <w:pPr>
        <w:spacing w:line="360" w:lineRule="auto"/>
        <w:ind w:firstLine="709"/>
        <w:jc w:val="both"/>
        <w:rPr>
          <w:i/>
          <w:sz w:val="24"/>
          <w:szCs w:val="24"/>
        </w:rPr>
      </w:pPr>
      <w:r w:rsidRPr="00591BAB" w:rsidDel="00591A70">
        <w:rPr>
          <w:i/>
          <w:sz w:val="24"/>
          <w:szCs w:val="24"/>
        </w:rPr>
        <w:t>где:</w:t>
      </w:r>
    </w:p>
    <w:p w:rsidR="007C5CED" w:rsidRPr="00591BAB" w:rsidDel="00591A70" w:rsidRDefault="007C5CED" w:rsidP="00AE239C">
      <w:pPr>
        <w:spacing w:line="360" w:lineRule="auto"/>
        <w:jc w:val="both"/>
        <w:rPr>
          <w:sz w:val="24"/>
          <w:szCs w:val="24"/>
        </w:rPr>
      </w:pPr>
      <m:oMath>
        <m:r>
          <m:rPr>
            <m:sty m:val="p"/>
          </m:rPr>
          <w:rPr>
            <w:rFonts w:ascii="Cambria Math" w:hAnsi="Cambria Math"/>
            <w:sz w:val="24"/>
            <w:szCs w:val="24"/>
          </w:rPr>
          <m:t>T</m:t>
        </m:r>
      </m:oMath>
      <w:r w:rsidRPr="00591BAB" w:rsidDel="00591A70">
        <w:rPr>
          <w:sz w:val="24"/>
          <w:szCs w:val="24"/>
        </w:rPr>
        <w:t xml:space="preserve"> - количество дней в календарном месяце, за который рассчитывается процентная ставка;</w:t>
      </w:r>
    </w:p>
    <w:p w:rsidR="007C5CED" w:rsidRPr="00591BAB" w:rsidDel="00591A70" w:rsidRDefault="00F332E5" w:rsidP="00AE239C">
      <w:pPr>
        <w:spacing w:line="360" w:lineRule="auto"/>
        <w:jc w:val="both"/>
        <w:rPr>
          <w:sz w:val="24"/>
          <w:szCs w:val="24"/>
        </w:rPr>
      </w:pPr>
      <m:oMath>
        <m:sSub>
          <m:sSubPr>
            <m:ctrlPr>
              <w:ins w:id="96" w:author="Екатерина Табарча" w:date="2021-12-23T16:01:00Z">
                <w:rPr>
                  <w:rFonts w:ascii="Cambria Math" w:eastAsiaTheme="minorEastAsia" w:hAnsi="Cambria Math"/>
                  <w:sz w:val="24"/>
                  <w:szCs w:val="24"/>
                </w:rPr>
              </w:ins>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C5CED" w:rsidRPr="00591BAB" w:rsidDel="00591A70">
        <w:rPr>
          <w:sz w:val="24"/>
          <w:szCs w:val="24"/>
        </w:rPr>
        <w:t xml:space="preserve"> - ключевая ставка ЦБ РФ, действовавшая в </w:t>
      </w:r>
      <w:r w:rsidR="007C5CED" w:rsidRPr="00591BAB" w:rsidDel="00591A70">
        <w:rPr>
          <w:sz w:val="24"/>
          <w:szCs w:val="24"/>
          <w:lang w:val="en-US"/>
        </w:rPr>
        <w:t>i</w:t>
      </w:r>
      <w:r w:rsidR="007C5CED" w:rsidRPr="00591BAB" w:rsidDel="00591A70">
        <w:rPr>
          <w:sz w:val="24"/>
          <w:szCs w:val="24"/>
        </w:rPr>
        <w:t>-ом периоде календарного месяца,</w:t>
      </w:r>
    </w:p>
    <w:p w:rsidR="0004787A" w:rsidRPr="00591BAB" w:rsidDel="00591A70" w:rsidRDefault="00F332E5" w:rsidP="00AE239C">
      <w:pPr>
        <w:spacing w:line="360" w:lineRule="auto"/>
        <w:jc w:val="both"/>
        <w:rPr>
          <w:sz w:val="24"/>
          <w:szCs w:val="24"/>
        </w:rPr>
      </w:pPr>
      <m:oMath>
        <m:sSub>
          <m:sSubPr>
            <m:ctrlPr>
              <w:ins w:id="97" w:author="Екатерина Табарча" w:date="2021-12-23T16:01:00Z">
                <w:rPr>
                  <w:rFonts w:ascii="Cambria Math" w:hAnsi="Cambria Math"/>
                  <w:i/>
                  <w:sz w:val="24"/>
                  <w:szCs w:val="24"/>
                </w:rPr>
              </w:ins>
            </m:ctrlPr>
          </m:sSubPr>
          <m:e>
            <m:r>
              <w:rPr>
                <w:rFonts w:ascii="Cambria Math" w:hAnsi="Cambria Math"/>
                <w:sz w:val="24"/>
                <w:szCs w:val="24"/>
              </w:rPr>
              <m:t>T</m:t>
            </m:r>
          </m:e>
          <m:sub>
            <m:r>
              <w:rPr>
                <w:rFonts w:ascii="Cambria Math" w:hAnsi="Cambria Math"/>
                <w:sz w:val="24"/>
                <w:szCs w:val="24"/>
              </w:rPr>
              <m:t>i</m:t>
            </m:r>
          </m:sub>
        </m:sSub>
      </m:oMath>
      <w:r w:rsidR="007C5CED" w:rsidRPr="00591BAB" w:rsidDel="00591A70">
        <w:rPr>
          <w:sz w:val="24"/>
          <w:szCs w:val="24"/>
        </w:rPr>
        <w:t xml:space="preserve">  - количество дней календарного месяца, в течение которых действовала процентная ставка </w:t>
      </w:r>
      <m:oMath>
        <m:sSub>
          <m:sSubPr>
            <m:ctrlPr>
              <w:ins w:id="98" w:author="Екатерина Табарча" w:date="2021-12-23T16:01:00Z">
                <w:rPr>
                  <w:rFonts w:ascii="Cambria Math" w:eastAsiaTheme="minorEastAsia" w:hAnsi="Cambria Math"/>
                  <w:sz w:val="24"/>
                  <w:szCs w:val="24"/>
                </w:rPr>
              </w:ins>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C5CED" w:rsidRPr="00591BAB" w:rsidDel="00591A70">
        <w:rPr>
          <w:sz w:val="24"/>
          <w:szCs w:val="24"/>
        </w:rPr>
        <w:t>.</w:t>
      </w:r>
    </w:p>
    <w:p w:rsidR="007C5CED" w:rsidRPr="00591BAB" w:rsidRDefault="007C5CED" w:rsidP="00AE239C">
      <w:pPr>
        <w:spacing w:line="360" w:lineRule="auto"/>
        <w:jc w:val="center"/>
        <w:rPr>
          <w:b/>
          <w:sz w:val="24"/>
          <w:szCs w:val="24"/>
        </w:rPr>
      </w:pPr>
      <w:r w:rsidRPr="00591BAB">
        <w:rPr>
          <w:b/>
          <w:sz w:val="24"/>
          <w:szCs w:val="24"/>
        </w:rPr>
        <w:t>Средневзвешенная ставка определяется в отношении каждого вида актива в соответствии со следующей таблицей:</w:t>
      </w:r>
    </w:p>
    <w:tbl>
      <w:tblPr>
        <w:tblStyle w:val="1b"/>
        <w:tblW w:w="9889" w:type="dxa"/>
        <w:tblLayout w:type="fixed"/>
        <w:tblLook w:val="04A0" w:firstRow="1" w:lastRow="0" w:firstColumn="1" w:lastColumn="0" w:noHBand="0" w:noVBand="1"/>
      </w:tblPr>
      <w:tblGrid>
        <w:gridCol w:w="1951"/>
        <w:gridCol w:w="3472"/>
        <w:gridCol w:w="4466"/>
      </w:tblGrid>
      <w:tr w:rsidR="00591BAB" w:rsidRPr="00591BAB" w:rsidTr="00EA0790">
        <w:tc>
          <w:tcPr>
            <w:tcW w:w="1951"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Вид актива/</w:t>
            </w:r>
          </w:p>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обязательства</w:t>
            </w:r>
          </w:p>
        </w:tc>
        <w:tc>
          <w:tcPr>
            <w:tcW w:w="3472"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Рыночная ставка</w:t>
            </w:r>
          </w:p>
        </w:tc>
        <w:tc>
          <w:tcPr>
            <w:tcW w:w="4466"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Источники информации</w:t>
            </w:r>
          </w:p>
        </w:tc>
      </w:tr>
      <w:tr w:rsidR="007C5CED" w:rsidRPr="00591BAB" w:rsidTr="00EA0790">
        <w:tc>
          <w:tcPr>
            <w:tcW w:w="1951" w:type="dxa"/>
          </w:tcPr>
          <w:p w:rsidR="007C5CED" w:rsidRPr="00591BAB" w:rsidRDefault="007C5CED" w:rsidP="00AE239C">
            <w:pPr>
              <w:spacing w:line="360" w:lineRule="auto"/>
              <w:jc w:val="both"/>
              <w:rPr>
                <w:sz w:val="24"/>
                <w:szCs w:val="24"/>
              </w:rPr>
            </w:pPr>
            <w:r w:rsidRPr="00591BAB">
              <w:rPr>
                <w:sz w:val="24"/>
                <w:szCs w:val="24"/>
              </w:rPr>
              <w:t>Вклад (депозит)</w:t>
            </w:r>
          </w:p>
        </w:tc>
        <w:tc>
          <w:tcPr>
            <w:tcW w:w="3472" w:type="dxa"/>
          </w:tcPr>
          <w:p w:rsidR="007C5CED" w:rsidRPr="00591BAB" w:rsidRDefault="007C5CED" w:rsidP="00AE239C">
            <w:pPr>
              <w:spacing w:line="360" w:lineRule="auto"/>
              <w:jc w:val="both"/>
              <w:rPr>
                <w:sz w:val="24"/>
                <w:szCs w:val="24"/>
              </w:rPr>
            </w:pPr>
            <w:r w:rsidRPr="00591BAB">
              <w:rPr>
                <w:sz w:val="24"/>
                <w:szCs w:val="24"/>
              </w:rPr>
              <w:t>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на срок, сопоставимый по сроку оставшимся по договору на дату оценки в целом по Российской Федерации, раскрываемая на официальном сайте Банка России в соо</w:t>
            </w:r>
            <w:r w:rsidR="0004787A" w:rsidRPr="00591BAB">
              <w:rPr>
                <w:sz w:val="24"/>
                <w:szCs w:val="24"/>
              </w:rPr>
              <w:t>тветствии с развернутой шкалой.</w:t>
            </w:r>
          </w:p>
          <w:p w:rsidR="007C5CED" w:rsidRPr="00591BAB" w:rsidRDefault="007C5CED" w:rsidP="00AE239C">
            <w:pPr>
              <w:spacing w:line="360" w:lineRule="auto"/>
              <w:jc w:val="both"/>
              <w:rPr>
                <w:sz w:val="24"/>
                <w:szCs w:val="24"/>
              </w:rPr>
            </w:pPr>
            <w:r w:rsidRPr="00591BAB">
              <w:rPr>
                <w:sz w:val="24"/>
                <w:szCs w:val="24"/>
              </w:rPr>
              <w:t xml:space="preserve"> </w:t>
            </w:r>
          </w:p>
        </w:tc>
        <w:tc>
          <w:tcPr>
            <w:tcW w:w="4466" w:type="dxa"/>
          </w:tcPr>
          <w:p w:rsidR="007C5CED" w:rsidRPr="00591BAB" w:rsidRDefault="007C5CED" w:rsidP="00AE239C">
            <w:pPr>
              <w:spacing w:line="360" w:lineRule="auto"/>
              <w:ind w:left="106"/>
              <w:contextualSpacing/>
              <w:jc w:val="both"/>
              <w:rPr>
                <w:sz w:val="24"/>
                <w:szCs w:val="24"/>
              </w:rPr>
            </w:pPr>
            <w:r w:rsidRPr="00591BAB">
              <w:rPr>
                <w:sz w:val="24"/>
                <w:szCs w:val="24"/>
              </w:rPr>
              <w:t xml:space="preserve">Официальный сайт Банка России </w:t>
            </w:r>
            <w:hyperlink r:id="rId90" w:history="1">
              <w:r w:rsidRPr="00591BAB">
                <w:rPr>
                  <w:sz w:val="24"/>
                  <w:szCs w:val="24"/>
                </w:rPr>
                <w:t>http://www.cbr.ru/statistics/?PrtId=int_rat</w:t>
              </w:r>
            </w:hyperlink>
            <w:r w:rsidRPr="00591BAB">
              <w:rPr>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contextualSpacing/>
              <w:jc w:val="both"/>
              <w:rPr>
                <w:sz w:val="24"/>
                <w:szCs w:val="24"/>
              </w:rPr>
            </w:pPr>
          </w:p>
          <w:p w:rsidR="007C5CED" w:rsidRPr="00591BAB" w:rsidRDefault="007C5CED" w:rsidP="00AE239C">
            <w:pPr>
              <w:spacing w:line="360" w:lineRule="auto"/>
              <w:ind w:left="106"/>
              <w:contextualSpacing/>
              <w:jc w:val="both"/>
              <w:rPr>
                <w:sz w:val="24"/>
                <w:szCs w:val="24"/>
              </w:rPr>
            </w:pPr>
          </w:p>
        </w:tc>
      </w:tr>
    </w:tbl>
    <w:p w:rsidR="007C5CED" w:rsidRPr="00591BAB" w:rsidRDefault="007C5CED" w:rsidP="00AE239C">
      <w:pPr>
        <w:spacing w:line="360" w:lineRule="auto"/>
        <w:jc w:val="both"/>
        <w:rPr>
          <w:b/>
          <w:sz w:val="24"/>
          <w:szCs w:val="24"/>
        </w:rPr>
      </w:pPr>
    </w:p>
    <w:p w:rsidR="007C5CED" w:rsidRPr="00591BAB" w:rsidRDefault="007C5CED" w:rsidP="00AE239C">
      <w:pPr>
        <w:spacing w:line="360" w:lineRule="auto"/>
        <w:ind w:firstLine="709"/>
        <w:jc w:val="both"/>
        <w:rPr>
          <w:sz w:val="24"/>
          <w:szCs w:val="24"/>
        </w:rPr>
      </w:pPr>
      <w:r w:rsidRPr="00591BAB">
        <w:rPr>
          <w:sz w:val="24"/>
          <w:szCs w:val="24"/>
        </w:rPr>
        <w:t>Процентная ставка по депозиту в долларах США или Евро признается рыночной, если выполнено условие:</w:t>
      </w:r>
    </w:p>
    <w:p w:rsidR="007C5CED" w:rsidRPr="00591BAB" w:rsidRDefault="00F332E5" w:rsidP="00AE239C">
      <w:pPr>
        <w:spacing w:line="360" w:lineRule="auto"/>
        <w:ind w:firstLine="426"/>
        <w:jc w:val="center"/>
        <w:rPr>
          <w:sz w:val="24"/>
          <w:szCs w:val="24"/>
        </w:rPr>
      </w:pPr>
      <m:oMath>
        <m:sSub>
          <m:sSubPr>
            <m:ctrlPr>
              <w:ins w:id="99" w:author="Екатерина Табарча" w:date="2021-12-23T16:01: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m:t>
        </m:r>
        <m:r>
          <w:rPr>
            <w:rFonts w:ascii="Cambria Math" w:hAnsi="Cambria Math"/>
            <w:sz w:val="24"/>
            <w:szCs w:val="24"/>
            <w:lang w:val="en-US"/>
          </w:rPr>
          <m:t>KV</m:t>
        </m:r>
        <m:r>
          <w:rPr>
            <w:rFonts w:ascii="Cambria Math" w:hAnsi="Cambria Math"/>
            <w:sz w:val="24"/>
            <w:szCs w:val="24"/>
          </w:rPr>
          <m:t>)</m:t>
        </m:r>
        <m:sSub>
          <m:sSubPr>
            <m:ctrlPr>
              <w:ins w:id="100" w:author="Екатерина Табарча" w:date="2021-12-23T16:01: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ins w:id="101" w:author="Екатерина Табарча" w:date="2021-12-23T16:01: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*(1+KV)</m:t>
        </m:r>
      </m:oMath>
      <w:r w:rsidR="007C5CED" w:rsidRPr="00591BAB">
        <w:rPr>
          <w:sz w:val="24"/>
          <w:szCs w:val="24"/>
        </w:rPr>
        <w:t>,</w:t>
      </w:r>
    </w:p>
    <w:p w:rsidR="007C5CED" w:rsidRPr="00591BAB" w:rsidRDefault="007C5CED" w:rsidP="00AE239C">
      <w:pPr>
        <w:spacing w:line="360" w:lineRule="auto"/>
        <w:ind w:firstLine="426"/>
        <w:rPr>
          <w:i/>
          <w:sz w:val="24"/>
          <w:szCs w:val="24"/>
        </w:rPr>
      </w:pPr>
      <w:r w:rsidRPr="00591BAB">
        <w:rPr>
          <w:i/>
          <w:sz w:val="24"/>
          <w:szCs w:val="24"/>
        </w:rPr>
        <w:t>где:</w:t>
      </w:r>
    </w:p>
    <w:p w:rsidR="007C5CED" w:rsidRPr="00591BAB" w:rsidRDefault="007C5CED" w:rsidP="00AE239C">
      <w:pPr>
        <w:spacing w:line="360" w:lineRule="auto"/>
        <w:jc w:val="both"/>
        <w:rPr>
          <w:sz w:val="24"/>
          <w:szCs w:val="24"/>
        </w:rPr>
      </w:pPr>
      <w:r w:rsidRPr="00591BAB">
        <w:rPr>
          <w:sz w:val="24"/>
          <w:szCs w:val="24"/>
          <w:lang w:val="en-US"/>
        </w:rPr>
        <w:t>KV</w:t>
      </w:r>
      <w:r w:rsidRPr="00591BAB">
        <w:rPr>
          <w:sz w:val="24"/>
          <w:szCs w:val="24"/>
        </w:rPr>
        <w:t xml:space="preserve"> – коэффициент волатильност</w:t>
      </w:r>
      <w:r w:rsidR="004B3E76" w:rsidRPr="00591BAB">
        <w:rPr>
          <w:sz w:val="24"/>
          <w:szCs w:val="24"/>
        </w:rPr>
        <w:t xml:space="preserve">и рыночной ставки на горизонте 3 </w:t>
      </w:r>
      <w:r w:rsidRPr="00591BAB">
        <w:rPr>
          <w:sz w:val="24"/>
          <w:szCs w:val="24"/>
        </w:rPr>
        <w:t xml:space="preserve">месяцев, определяемый по соответствующим средневзвешенным ставкам </w:t>
      </w:r>
      <m:oMath>
        <m:sSub>
          <m:sSubPr>
            <m:ctrlPr>
              <w:ins w:id="102" w:author="Екатерина Табарча" w:date="2021-12-23T16:01: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ср.рын.</m:t>
            </m:r>
          </m:sub>
        </m:sSub>
      </m:oMath>
      <w:r w:rsidRPr="00591BAB">
        <w:rPr>
          <w:sz w:val="24"/>
          <w:szCs w:val="24"/>
        </w:rPr>
        <w:t xml:space="preserve">, аналогично определению коэффициента волатильности по рублевым ставкам;  </w:t>
      </w:r>
    </w:p>
    <w:p w:rsidR="007C5CED" w:rsidRPr="00591BAB" w:rsidRDefault="007C5CED" w:rsidP="00AE239C">
      <w:pPr>
        <w:spacing w:line="360" w:lineRule="auto"/>
        <w:jc w:val="both"/>
        <w:rPr>
          <w:sz w:val="24"/>
          <w:szCs w:val="24"/>
        </w:rPr>
      </w:pPr>
      <w:r w:rsidRPr="00591BAB">
        <w:rPr>
          <w:sz w:val="24"/>
          <w:szCs w:val="24"/>
        </w:rPr>
        <w:t xml:space="preserve">   </w:t>
      </w:r>
      <m:oMath>
        <m:sSub>
          <m:sSubPr>
            <m:ctrlPr>
              <w:ins w:id="103" w:author="Екатерина Табарча" w:date="2021-12-23T16:01: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деп</m:t>
            </m:r>
          </m:sub>
        </m:sSub>
      </m:oMath>
      <w:r w:rsidRPr="00591BAB">
        <w:rPr>
          <w:sz w:val="24"/>
          <w:szCs w:val="24"/>
        </w:rPr>
        <w:t xml:space="preserve"> - ставка по депозиту в процентах;</w:t>
      </w:r>
    </w:p>
    <w:p w:rsidR="007C5CED" w:rsidRPr="00591BAB" w:rsidRDefault="00F332E5" w:rsidP="00AE239C">
      <w:pPr>
        <w:spacing w:line="360" w:lineRule="auto"/>
        <w:jc w:val="both"/>
        <w:rPr>
          <w:sz w:val="24"/>
          <w:szCs w:val="24"/>
        </w:rPr>
      </w:pPr>
      <m:oMath>
        <m:sSub>
          <m:sSubPr>
            <m:ctrlPr>
              <w:ins w:id="104" w:author="Екатерина Табарча" w:date="2021-12-23T16:01: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ср.рын.</m:t>
            </m:r>
          </m:sub>
        </m:sSub>
      </m:oMath>
      <w:r w:rsidR="007C5CED" w:rsidRPr="00591BA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установленный договором.</w:t>
      </w:r>
    </w:p>
    <w:p w:rsidR="007C5CED" w:rsidRPr="00591BAB" w:rsidRDefault="007C5CED" w:rsidP="00AE239C">
      <w:pPr>
        <w:spacing w:line="360" w:lineRule="auto"/>
        <w:ind w:firstLine="709"/>
        <w:jc w:val="both"/>
        <w:rPr>
          <w:sz w:val="24"/>
          <w:szCs w:val="24"/>
        </w:rPr>
      </w:pPr>
      <w:r w:rsidRPr="00591BAB">
        <w:rPr>
          <w:sz w:val="24"/>
          <w:szCs w:val="24"/>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rsidR="007C5CED" w:rsidRPr="00591BAB" w:rsidRDefault="007C5CED" w:rsidP="00AE239C">
      <w:pPr>
        <w:spacing w:line="360" w:lineRule="auto"/>
        <w:ind w:firstLine="709"/>
        <w:jc w:val="both"/>
        <w:rPr>
          <w:sz w:val="24"/>
          <w:szCs w:val="24"/>
        </w:rPr>
      </w:pPr>
      <w:r w:rsidRPr="00591BAB">
        <w:rPr>
          <w:sz w:val="24"/>
          <w:szCs w:val="24"/>
        </w:rPr>
        <w:t>В том случае, если процентная ставка по депозиту в долла</w:t>
      </w:r>
      <w:r w:rsidR="009A2A2B" w:rsidRPr="00591BAB">
        <w:rPr>
          <w:sz w:val="24"/>
          <w:szCs w:val="24"/>
        </w:rPr>
        <w:t xml:space="preserve">рах США или Евро, не признается </w:t>
      </w:r>
      <w:r w:rsidRPr="00591BAB">
        <w:rPr>
          <w:sz w:val="24"/>
          <w:szCs w:val="24"/>
        </w:rPr>
        <w:t xml:space="preserve">рыночной, в качестве рыночной признается ставка </w:t>
      </w:r>
      <m:oMath>
        <m:sSub>
          <m:sSubPr>
            <m:ctrlPr>
              <w:ins w:id="105" w:author="Екатерина Табарча" w:date="2021-12-23T16:01:00Z">
                <w:rPr>
                  <w:rFonts w:ascii="Cambria Math" w:hAnsi="Cambria Math"/>
                  <w:sz w:val="24"/>
                  <w:szCs w:val="24"/>
                </w:rPr>
              </w:ins>
            </m:ctrlPr>
          </m:sSubPr>
          <m:e>
            <m:r>
              <w:rPr>
                <w:rFonts w:ascii="Cambria Math" w:hAnsi="Cambria Math"/>
                <w:sz w:val="24"/>
                <w:szCs w:val="24"/>
              </w:rPr>
              <m:t>r</m:t>
            </m:r>
          </m:e>
          <m:sub>
            <m:r>
              <m:rPr>
                <m:sty m:val="p"/>
              </m:rPr>
              <w:rPr>
                <w:rFonts w:ascii="Cambria Math" w:hAnsi="Cambria Math"/>
                <w:sz w:val="24"/>
                <w:szCs w:val="24"/>
              </w:rPr>
              <m:t>ср.рын.</m:t>
            </m:r>
          </m:sub>
        </m:sSub>
      </m:oMath>
      <w:r w:rsidRPr="00591BAB">
        <w:rPr>
          <w:sz w:val="24"/>
          <w:szCs w:val="24"/>
        </w:rPr>
        <w:t>.</w:t>
      </w:r>
    </w:p>
    <w:p w:rsidR="00DB0638" w:rsidRPr="00591BAB" w:rsidRDefault="00DB0638" w:rsidP="00E845C5">
      <w:pPr>
        <w:suppressAutoHyphens w:val="0"/>
        <w:autoSpaceDE/>
        <w:spacing w:line="360" w:lineRule="auto"/>
        <w:rPr>
          <w:b/>
          <w:sz w:val="24"/>
          <w:szCs w:val="24"/>
          <w:lang w:eastAsia="ru-RU"/>
        </w:rPr>
      </w:pPr>
      <w:bookmarkStart w:id="106" w:name="приложение_6"/>
    </w:p>
    <w:p w:rsidR="0004787A" w:rsidRPr="00591BAB" w:rsidRDefault="0004787A">
      <w:pPr>
        <w:suppressAutoHyphens w:val="0"/>
        <w:autoSpaceDE/>
        <w:spacing w:after="160" w:line="259" w:lineRule="auto"/>
        <w:rPr>
          <w:b/>
          <w:sz w:val="24"/>
          <w:szCs w:val="24"/>
          <w:lang w:eastAsia="ru-RU"/>
        </w:rPr>
      </w:pPr>
      <w:r w:rsidRPr="00591BAB">
        <w:rPr>
          <w:b/>
          <w:sz w:val="24"/>
          <w:szCs w:val="24"/>
          <w:lang w:eastAsia="ru-RU"/>
        </w:rPr>
        <w:br w:type="page"/>
      </w:r>
    </w:p>
    <w:bookmarkEnd w:id="106"/>
    <w:p w:rsidR="000903F9" w:rsidRPr="00591BAB" w:rsidRDefault="000903F9" w:rsidP="000903F9">
      <w:pPr>
        <w:suppressAutoHyphens w:val="0"/>
        <w:autoSpaceDE/>
        <w:spacing w:line="360" w:lineRule="auto"/>
        <w:jc w:val="right"/>
        <w:rPr>
          <w:b/>
          <w:sz w:val="24"/>
          <w:szCs w:val="24"/>
          <w:lang w:eastAsia="ru-RU"/>
        </w:rPr>
      </w:pPr>
      <w:r w:rsidRPr="00591BAB">
        <w:rPr>
          <w:b/>
          <w:sz w:val="24"/>
          <w:szCs w:val="24"/>
          <w:lang w:eastAsia="ru-RU"/>
        </w:rPr>
        <w:t>Приложение 4</w:t>
      </w:r>
    </w:p>
    <w:p w:rsidR="000903F9" w:rsidRPr="00591BAB" w:rsidRDefault="000903F9" w:rsidP="000903F9">
      <w:pPr>
        <w:suppressAutoHyphens w:val="0"/>
        <w:autoSpaceDE/>
        <w:spacing w:line="360" w:lineRule="auto"/>
        <w:jc w:val="center"/>
        <w:rPr>
          <w:b/>
          <w:sz w:val="24"/>
          <w:szCs w:val="24"/>
          <w:lang w:eastAsia="ru-RU"/>
        </w:rPr>
      </w:pPr>
      <w:r w:rsidRPr="00591BAB">
        <w:rPr>
          <w:b/>
          <w:sz w:val="24"/>
          <w:szCs w:val="24"/>
          <w:lang w:eastAsia="ru-RU"/>
        </w:rPr>
        <w:t>МЕТОДИКА ОПРЕДЕЛЕНИЯ СПРАВЕДЛИВОЙ СТОИМОСТИ АКТИВОВ С УЧЕТОМ КРЕДИТНЫХ РИСКОВ</w:t>
      </w:r>
    </w:p>
    <w:p w:rsidR="000903F9" w:rsidRPr="00591BAB" w:rsidRDefault="000903F9" w:rsidP="000903F9">
      <w:pPr>
        <w:pStyle w:val="a0"/>
        <w:numPr>
          <w:ilvl w:val="0"/>
          <w:numId w:val="0"/>
        </w:numPr>
        <w:spacing w:before="0" w:after="0" w:line="360" w:lineRule="auto"/>
        <w:ind w:left="360" w:hanging="360"/>
        <w:jc w:val="left"/>
        <w:rPr>
          <w:szCs w:val="24"/>
        </w:rPr>
      </w:pPr>
      <w:r w:rsidRPr="00591BAB">
        <w:rPr>
          <w:szCs w:val="24"/>
        </w:rPr>
        <w:t>Общие положения</w:t>
      </w:r>
    </w:p>
    <w:p w:rsidR="000903F9" w:rsidRPr="00591BAB" w:rsidRDefault="000903F9" w:rsidP="000903F9">
      <w:pPr>
        <w:spacing w:line="360" w:lineRule="auto"/>
        <w:ind w:firstLine="709"/>
        <w:jc w:val="both"/>
        <w:rPr>
          <w:sz w:val="24"/>
          <w:szCs w:val="24"/>
        </w:rPr>
      </w:pPr>
      <w:r w:rsidRPr="00591BAB">
        <w:rPr>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стандартные (без признаков обесценения);</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обесцененные (без наступления дефолта);</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активы, находящиеся в дефолте.</w:t>
      </w:r>
    </w:p>
    <w:p w:rsidR="000903F9" w:rsidRPr="00591BAB" w:rsidRDefault="000903F9" w:rsidP="000903F9">
      <w:pPr>
        <w:spacing w:line="360" w:lineRule="auto"/>
        <w:ind w:firstLine="709"/>
        <w:jc w:val="both"/>
        <w:rPr>
          <w:b/>
          <w:sz w:val="24"/>
          <w:szCs w:val="24"/>
        </w:rPr>
      </w:pPr>
      <w:r w:rsidRPr="00591BAB">
        <w:rPr>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0903F9" w:rsidRPr="00591BAB" w:rsidRDefault="000903F9" w:rsidP="000903F9">
      <w:pPr>
        <w:spacing w:line="360" w:lineRule="auto"/>
        <w:ind w:firstLine="709"/>
        <w:jc w:val="both"/>
        <w:rPr>
          <w:sz w:val="24"/>
          <w:szCs w:val="24"/>
        </w:rPr>
      </w:pPr>
      <w:r w:rsidRPr="00591BAB">
        <w:rPr>
          <w:b/>
          <w:sz w:val="24"/>
          <w:szCs w:val="24"/>
        </w:rPr>
        <w:t>Стандартные активы (без признаков обесценения),</w:t>
      </w:r>
      <w:r w:rsidRPr="00591BAB">
        <w:rPr>
          <w:sz w:val="24"/>
          <w:szCs w:val="24"/>
        </w:rPr>
        <w:t xml:space="preserve">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Права требования из договора займа и кредитного договора (в случае если займодавцем по договору выступает Фонд);</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0903F9" w:rsidRPr="00591BAB" w:rsidRDefault="000903F9" w:rsidP="000903F9">
      <w:pPr>
        <w:spacing w:line="360" w:lineRule="auto"/>
        <w:ind w:firstLine="709"/>
        <w:jc w:val="both"/>
        <w:rPr>
          <w:sz w:val="24"/>
          <w:szCs w:val="24"/>
        </w:rPr>
      </w:pPr>
      <w:r w:rsidRPr="00591BAB">
        <w:rPr>
          <w:b/>
          <w:sz w:val="24"/>
          <w:szCs w:val="24"/>
        </w:rPr>
        <w:t>Обесцененные (без наступления дефолта),</w:t>
      </w:r>
      <w:r w:rsidRPr="00591BAB">
        <w:rPr>
          <w:sz w:val="24"/>
          <w:szCs w:val="24"/>
        </w:rPr>
        <w:t xml:space="preserve">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Денежные средства на счетах и во вкладах;</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Долговые инструменты (в случае отсутствия цен активного биржевого рынка, позволяющих определить справедливую стоимость на дату определения СЧА);</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Права требования из кредитных договоров и договоров займа (в случае, если займодавцем по договору выступает Фонд);</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Дебиторская задолженность</w:t>
      </w:r>
      <w:r w:rsidRPr="00591BAB">
        <w:rPr>
          <w:sz w:val="24"/>
          <w:szCs w:val="24"/>
          <w:lang w:val="en-US"/>
        </w:rPr>
        <w:t>;</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0903F9" w:rsidRPr="00591BAB" w:rsidRDefault="000903F9" w:rsidP="000903F9">
      <w:pPr>
        <w:spacing w:line="360" w:lineRule="auto"/>
        <w:ind w:firstLine="709"/>
        <w:jc w:val="both"/>
        <w:rPr>
          <w:sz w:val="24"/>
          <w:szCs w:val="24"/>
        </w:rPr>
      </w:pPr>
      <w:r w:rsidRPr="00591BAB">
        <w:rPr>
          <w:b/>
          <w:sz w:val="24"/>
          <w:szCs w:val="24"/>
        </w:rPr>
        <w:t>Активы, находящиеся в дефолте</w:t>
      </w:r>
      <w:r w:rsidRPr="00591BAB">
        <w:rPr>
          <w:sz w:val="24"/>
          <w:szCs w:val="24"/>
        </w:rPr>
        <w:t>,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Все виды активов, находящиеся в дефолте.</w:t>
      </w:r>
    </w:p>
    <w:p w:rsidR="000903F9" w:rsidRPr="00591BAB" w:rsidRDefault="000903F9" w:rsidP="000903F9">
      <w:pPr>
        <w:spacing w:line="360" w:lineRule="auto"/>
        <w:ind w:firstLine="709"/>
        <w:jc w:val="both"/>
        <w:rPr>
          <w:sz w:val="24"/>
          <w:szCs w:val="24"/>
        </w:rPr>
      </w:pPr>
      <w:r w:rsidRPr="00591BAB" w:rsidDel="00B00538">
        <w:rPr>
          <w:sz w:val="24"/>
          <w:szCs w:val="24"/>
        </w:rPr>
        <w:t xml:space="preserve"> </w:t>
      </w:r>
      <w:r w:rsidRPr="00591BAB">
        <w:rPr>
          <w:sz w:val="24"/>
          <w:szCs w:val="24"/>
        </w:rPr>
        <w:t>Для целей настоящей методики, контрагенты – индивидуальные предприниматели приравниваются к контрагентам – физическим лицам.</w:t>
      </w:r>
    </w:p>
    <w:p w:rsidR="000903F9" w:rsidRPr="00591BAB" w:rsidRDefault="000903F9" w:rsidP="000903F9">
      <w:pPr>
        <w:spacing w:line="360" w:lineRule="auto"/>
        <w:jc w:val="both"/>
        <w:rPr>
          <w:b/>
          <w:sz w:val="24"/>
          <w:szCs w:val="24"/>
        </w:rPr>
      </w:pPr>
      <w:r w:rsidRPr="00591BAB">
        <w:rPr>
          <w:b/>
          <w:sz w:val="24"/>
          <w:szCs w:val="24"/>
        </w:rPr>
        <w:t>Термины и определения, используемые в настоящем Приложении</w:t>
      </w:r>
    </w:p>
    <w:p w:rsidR="000903F9" w:rsidRPr="00591BAB" w:rsidRDefault="000903F9" w:rsidP="000903F9">
      <w:pPr>
        <w:spacing w:line="360" w:lineRule="auto"/>
        <w:ind w:firstLine="709"/>
        <w:jc w:val="both"/>
        <w:rPr>
          <w:sz w:val="24"/>
          <w:szCs w:val="24"/>
        </w:rPr>
      </w:pPr>
      <w:r w:rsidRPr="00591BAB">
        <w:rPr>
          <w:b/>
          <w:sz w:val="24"/>
          <w:szCs w:val="24"/>
        </w:rPr>
        <w:t>Кредитный риск</w:t>
      </w:r>
      <w:r w:rsidRPr="00591BAB">
        <w:rPr>
          <w:sz w:val="24"/>
          <w:szCs w:val="24"/>
        </w:rPr>
        <w:t xml:space="preserve"> – риск возникновения потерь в результате неисполнения контрагентом (эмитентом) обязательств, а также в результате изменения оценки кредитоспособности (кредитного риска) контрагента (эмитента).</w:t>
      </w:r>
    </w:p>
    <w:p w:rsidR="000903F9" w:rsidRPr="00591BAB" w:rsidRDefault="000903F9" w:rsidP="000903F9">
      <w:pPr>
        <w:spacing w:line="360" w:lineRule="auto"/>
        <w:ind w:firstLine="709"/>
        <w:jc w:val="both"/>
        <w:rPr>
          <w:sz w:val="24"/>
          <w:szCs w:val="24"/>
        </w:rPr>
      </w:pPr>
    </w:p>
    <w:p w:rsidR="000903F9" w:rsidRPr="00591BAB" w:rsidRDefault="000903F9" w:rsidP="000903F9">
      <w:pPr>
        <w:spacing w:line="360" w:lineRule="auto"/>
        <w:ind w:firstLine="709"/>
        <w:jc w:val="both"/>
        <w:rPr>
          <w:b/>
          <w:sz w:val="24"/>
          <w:szCs w:val="24"/>
        </w:rPr>
      </w:pPr>
      <w:r w:rsidRPr="00591BAB">
        <w:rPr>
          <w:b/>
          <w:sz w:val="24"/>
          <w:szCs w:val="24"/>
        </w:rPr>
        <w:t>Безрисковая ставка:</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 xml:space="preserve">В российских рублях: </w:t>
      </w:r>
    </w:p>
    <w:p w:rsidR="000903F9" w:rsidRPr="00591BAB" w:rsidRDefault="000903F9" w:rsidP="000903F9">
      <w:pPr>
        <w:pStyle w:val="a8"/>
        <w:spacing w:line="360" w:lineRule="auto"/>
        <w:ind w:left="0" w:firstLine="709"/>
        <w:jc w:val="both"/>
        <w:rPr>
          <w:sz w:val="24"/>
          <w:szCs w:val="24"/>
        </w:rPr>
      </w:pPr>
      <w:r w:rsidRPr="00591BAB">
        <w:rPr>
          <w:sz w:val="24"/>
          <w:szCs w:val="24"/>
        </w:rPr>
        <w:t xml:space="preserve">Для задолженности со сроком до погашения, не превышающим 1 календарный день – ставка </w:t>
      </w:r>
      <w:r w:rsidRPr="00591BAB">
        <w:rPr>
          <w:sz w:val="24"/>
          <w:szCs w:val="24"/>
          <w:lang w:val="en-US"/>
        </w:rPr>
        <w:t>Mosprime</w:t>
      </w:r>
      <w:r w:rsidRPr="00591BAB">
        <w:rPr>
          <w:rStyle w:val="afa"/>
          <w:sz w:val="24"/>
          <w:szCs w:val="24"/>
          <w:lang w:val="en-US"/>
        </w:rPr>
        <w:footnoteReference w:id="6"/>
      </w:r>
      <w:r w:rsidRPr="00591BAB">
        <w:rPr>
          <w:sz w:val="24"/>
          <w:szCs w:val="24"/>
        </w:rPr>
        <w:t>;</w:t>
      </w:r>
    </w:p>
    <w:p w:rsidR="000903F9" w:rsidRPr="00591BAB" w:rsidRDefault="000903F9" w:rsidP="000903F9">
      <w:pPr>
        <w:pStyle w:val="a8"/>
        <w:spacing w:line="360" w:lineRule="auto"/>
        <w:ind w:left="0" w:firstLine="709"/>
        <w:jc w:val="both"/>
        <w:rPr>
          <w:sz w:val="24"/>
          <w:szCs w:val="24"/>
        </w:rPr>
      </w:pPr>
      <w:r w:rsidRPr="00591BAB">
        <w:rPr>
          <w:sz w:val="24"/>
          <w:szCs w:val="24"/>
        </w:rPr>
        <w:t>Ставка, определяемая из G-кривой (кривой бескупонной доходности Московской биржи</w:t>
      </w:r>
      <w:r w:rsidRPr="00591BAB">
        <w:rPr>
          <w:rStyle w:val="afa"/>
          <w:sz w:val="24"/>
          <w:szCs w:val="24"/>
        </w:rPr>
        <w:footnoteReference w:id="7"/>
      </w:r>
      <w:r w:rsidRPr="00591BAB">
        <w:rPr>
          <w:sz w:val="24"/>
          <w:szCs w:val="24"/>
        </w:rPr>
        <w:t>), построенной по российским государственным облигациям - для задолженности со сроком до погашения, превышающим 1 календарный день.</w:t>
      </w:r>
    </w:p>
    <w:p w:rsidR="000903F9" w:rsidRPr="00591BAB" w:rsidRDefault="000903F9" w:rsidP="000903F9">
      <w:pPr>
        <w:pStyle w:val="a8"/>
        <w:spacing w:line="360" w:lineRule="auto"/>
        <w:ind w:left="0" w:firstLine="709"/>
        <w:rPr>
          <w:sz w:val="24"/>
          <w:szCs w:val="24"/>
        </w:rPr>
      </w:pPr>
      <w:r w:rsidRPr="00591BAB">
        <w:rPr>
          <w:sz w:val="24"/>
          <w:szCs w:val="24"/>
        </w:rPr>
        <w:t>Для целей расчета безрисковой ставки, используются следующие округления:</w:t>
      </w:r>
    </w:p>
    <w:p w:rsidR="000903F9" w:rsidRPr="00591BAB" w:rsidRDefault="000903F9" w:rsidP="000903F9">
      <w:pPr>
        <w:pStyle w:val="a8"/>
        <w:spacing w:line="360" w:lineRule="auto"/>
        <w:ind w:left="0" w:firstLine="709"/>
        <w:rPr>
          <w:sz w:val="24"/>
          <w:szCs w:val="24"/>
        </w:rPr>
      </w:pPr>
      <w:r w:rsidRPr="00591BAB">
        <w:rPr>
          <w:sz w:val="24"/>
          <w:szCs w:val="24"/>
        </w:rPr>
        <w:t>Значение срока ставки определяется до 4 знаков после запятой;</w:t>
      </w:r>
    </w:p>
    <w:p w:rsidR="000903F9" w:rsidRPr="00591BAB" w:rsidRDefault="000903F9" w:rsidP="000903F9">
      <w:pPr>
        <w:pStyle w:val="a8"/>
        <w:spacing w:line="360" w:lineRule="auto"/>
        <w:ind w:left="0" w:firstLine="709"/>
        <w:rPr>
          <w:sz w:val="24"/>
          <w:szCs w:val="24"/>
        </w:rPr>
      </w:pPr>
      <w:r w:rsidRPr="00591BAB">
        <w:rPr>
          <w:sz w:val="24"/>
          <w:szCs w:val="24"/>
        </w:rPr>
        <w:t>Итоговое значение ставки определяется до 2 знаков после запятой.</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 xml:space="preserve">В американских долларах:  </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не превышающим 1 календарный день – ставка SOFR</w:t>
      </w:r>
      <w:r w:rsidRPr="00591BAB">
        <w:rPr>
          <w:rStyle w:val="afa"/>
          <w:sz w:val="24"/>
          <w:szCs w:val="24"/>
        </w:rPr>
        <w:footnoteReference w:id="8"/>
      </w:r>
      <w:r w:rsidRPr="00591BAB">
        <w:rPr>
          <w:sz w:val="24"/>
          <w:szCs w:val="24"/>
        </w:rPr>
        <w:t>;</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w:t>
      </w:r>
      <w:r w:rsidRPr="00591BAB">
        <w:rPr>
          <w:rStyle w:val="afa"/>
          <w:sz w:val="24"/>
          <w:szCs w:val="24"/>
        </w:rPr>
        <w:footnoteReference w:id="9"/>
      </w:r>
      <w:r w:rsidRPr="00591BAB">
        <w:rPr>
          <w:sz w:val="24"/>
          <w:szCs w:val="24"/>
        </w:rPr>
        <w:t xml:space="preserve"> на срок 1 месяц.</w:t>
      </w:r>
    </w:p>
    <w:p w:rsidR="000903F9" w:rsidRPr="00591BAB" w:rsidRDefault="000903F9" w:rsidP="000903F9">
      <w:pPr>
        <w:pStyle w:val="a8"/>
        <w:spacing w:line="360" w:lineRule="auto"/>
        <w:ind w:left="0" w:firstLine="709"/>
        <w:jc w:val="both"/>
        <w:rPr>
          <w:sz w:val="24"/>
          <w:szCs w:val="24"/>
        </w:rPr>
      </w:pPr>
      <w:r w:rsidRPr="00591BAB">
        <w:rPr>
          <w:sz w:val="24"/>
          <w:szCs w:val="24"/>
        </w:rPr>
        <w:t>Ставка, получающаяся методом линейной интерполяции ставок по американским государственным облигациям - для задолженности со сроком до погашения, превышающим 30 календарных дней.</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В евро:</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не превышающим 1 календарный день – ставка ESTR</w:t>
      </w:r>
      <w:r w:rsidRPr="00591BAB">
        <w:rPr>
          <w:rStyle w:val="afa"/>
          <w:sz w:val="24"/>
          <w:szCs w:val="24"/>
        </w:rPr>
        <w:footnoteReference w:id="10"/>
      </w:r>
      <w:r w:rsidRPr="00591BAB">
        <w:rPr>
          <w:sz w:val="24"/>
          <w:szCs w:val="24"/>
        </w:rPr>
        <w:t xml:space="preserve">; </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свыше 1 календарного дня, но не превышающим 90 календарных дней – интерполяция ставки между значением ставки ESTR и ставкой по облигациям еврозоны с рейтингом ААА</w:t>
      </w:r>
      <w:r w:rsidRPr="00591BAB">
        <w:rPr>
          <w:rStyle w:val="afa"/>
          <w:sz w:val="24"/>
          <w:szCs w:val="24"/>
        </w:rPr>
        <w:footnoteReference w:id="11"/>
      </w:r>
      <w:r w:rsidRPr="00591BAB">
        <w:rPr>
          <w:sz w:val="24"/>
          <w:szCs w:val="24"/>
        </w:rPr>
        <w:t xml:space="preserve"> на срок 3 месяца.</w:t>
      </w:r>
    </w:p>
    <w:p w:rsidR="000903F9" w:rsidRPr="00591BAB" w:rsidRDefault="000903F9" w:rsidP="000903F9">
      <w:pPr>
        <w:pStyle w:val="a8"/>
        <w:spacing w:line="360" w:lineRule="auto"/>
        <w:ind w:left="0" w:firstLine="709"/>
        <w:jc w:val="both"/>
        <w:rPr>
          <w:sz w:val="24"/>
          <w:szCs w:val="24"/>
        </w:rPr>
      </w:pPr>
      <w:r w:rsidRPr="00591BAB">
        <w:rPr>
          <w:sz w:val="24"/>
          <w:szCs w:val="24"/>
        </w:rPr>
        <w:t>Ставка, получающаяся методом линейной интерполяции ставок по облигациям еврозоны с рейтингом ААА.- для задолженности со сроком до погашения, превышающим 90 календарных дней.</w:t>
      </w:r>
    </w:p>
    <w:p w:rsidR="000903F9" w:rsidRPr="00591BAB" w:rsidRDefault="000903F9" w:rsidP="000903F9">
      <w:pPr>
        <w:pStyle w:val="a8"/>
        <w:numPr>
          <w:ilvl w:val="0"/>
          <w:numId w:val="53"/>
        </w:numPr>
        <w:suppressAutoHyphens w:val="0"/>
        <w:autoSpaceDE/>
        <w:spacing w:line="360" w:lineRule="exact"/>
        <w:jc w:val="both"/>
        <w:rPr>
          <w:sz w:val="24"/>
          <w:szCs w:val="24"/>
        </w:rPr>
      </w:pPr>
      <w:r w:rsidRPr="00591BAB">
        <w:rPr>
          <w:sz w:val="24"/>
          <w:szCs w:val="24"/>
        </w:rPr>
        <w:t>в прочих валютах:</w:t>
      </w:r>
    </w:p>
    <w:p w:rsidR="000903F9" w:rsidRPr="00591BAB" w:rsidRDefault="000903F9" w:rsidP="000903F9">
      <w:pPr>
        <w:pStyle w:val="a8"/>
        <w:suppressAutoHyphens w:val="0"/>
        <w:autoSpaceDE/>
        <w:spacing w:line="360" w:lineRule="exact"/>
        <w:ind w:left="1222"/>
        <w:jc w:val="both"/>
        <w:rPr>
          <w:sz w:val="24"/>
          <w:szCs w:val="24"/>
        </w:rPr>
      </w:pPr>
      <w:r w:rsidRPr="00591BAB">
        <w:rPr>
          <w:sz w:val="24"/>
          <w:szCs w:val="24"/>
        </w:rPr>
        <w:t xml:space="preserve"> – как безрисковая ставка в соответствующей валюте. </w:t>
      </w:r>
    </w:p>
    <w:p w:rsidR="000903F9" w:rsidRPr="00591BAB" w:rsidRDefault="000903F9" w:rsidP="000903F9">
      <w:pPr>
        <w:spacing w:line="360" w:lineRule="auto"/>
        <w:jc w:val="both"/>
        <w:rPr>
          <w:sz w:val="24"/>
          <w:szCs w:val="24"/>
        </w:rPr>
      </w:pPr>
    </w:p>
    <w:p w:rsidR="000903F9" w:rsidRPr="00591BAB" w:rsidRDefault="000903F9" w:rsidP="000903F9">
      <w:pPr>
        <w:spacing w:line="360" w:lineRule="auto"/>
        <w:jc w:val="both"/>
        <w:rPr>
          <w:sz w:val="24"/>
          <w:szCs w:val="24"/>
        </w:rPr>
      </w:pPr>
    </w:p>
    <w:p w:rsidR="000903F9" w:rsidRPr="00591BAB" w:rsidRDefault="000903F9" w:rsidP="000903F9">
      <w:pPr>
        <w:pStyle w:val="a8"/>
        <w:spacing w:line="360" w:lineRule="auto"/>
        <w:ind w:left="0" w:firstLine="709"/>
        <w:rPr>
          <w:b/>
          <w:sz w:val="24"/>
          <w:szCs w:val="24"/>
        </w:rPr>
      </w:pPr>
      <w:r w:rsidRPr="00591BAB">
        <w:rPr>
          <w:b/>
          <w:sz w:val="24"/>
          <w:szCs w:val="24"/>
        </w:rPr>
        <w:t>Формула 1. Формула линейной интерполяции</w:t>
      </w:r>
    </w:p>
    <w:p w:rsidR="000903F9" w:rsidRPr="00591BAB" w:rsidRDefault="000903F9" w:rsidP="00E32B66">
      <w:pPr>
        <w:pStyle w:val="a8"/>
        <w:spacing w:line="360" w:lineRule="auto"/>
        <w:ind w:left="0" w:firstLine="709"/>
        <w:jc w:val="center"/>
        <w:rPr>
          <w:b/>
          <w:sz w:val="24"/>
          <w:szCs w:val="24"/>
        </w:rPr>
      </w:pPr>
    </w:p>
    <w:p w:rsidR="000903F9" w:rsidRPr="00591BAB" w:rsidRDefault="00F332E5" w:rsidP="000903F9">
      <w:pPr>
        <w:pStyle w:val="a8"/>
        <w:spacing w:line="360" w:lineRule="auto"/>
        <w:ind w:left="0" w:firstLine="709"/>
        <w:rPr>
          <w:b/>
          <w:i/>
          <w:sz w:val="24"/>
          <w:szCs w:val="24"/>
        </w:rPr>
      </w:pPr>
      <m:oMathPara>
        <m:oMathParaPr>
          <m:jc m:val="center"/>
        </m:oMathParaPr>
        <m:oMath>
          <m:d>
            <m:dPr>
              <m:begChr m:val="{"/>
              <m:endChr m:val=""/>
              <m:ctrlPr>
                <w:ins w:id="107" w:author="Екатерина Табарча" w:date="2021-12-23T16:01:00Z">
                  <w:rPr>
                    <w:rFonts w:ascii="Cambria Math" w:hAnsi="Cambria Math"/>
                    <w:b/>
                    <w:i/>
                    <w:sz w:val="24"/>
                    <w:szCs w:val="24"/>
                  </w:rPr>
                </w:ins>
              </m:ctrlPr>
            </m:dPr>
            <m:e>
              <m:eqArr>
                <m:eqArrPr>
                  <m:ctrlPr>
                    <w:ins w:id="108" w:author="Екатерина Табарча" w:date="2021-12-23T16:01:00Z">
                      <w:rPr>
                        <w:rFonts w:ascii="Cambria Math" w:hAnsi="Cambria Math"/>
                        <w:b/>
                        <w:i/>
                        <w:sz w:val="24"/>
                        <w:szCs w:val="24"/>
                      </w:rPr>
                    </w:ins>
                  </m:ctrlPr>
                </m:eqArrPr>
                <m:e>
                  <m:sSub>
                    <m:sSubPr>
                      <m:ctrlPr>
                        <w:ins w:id="109" w:author="Екатерина Табарча" w:date="2021-12-23T16:01:00Z">
                          <w:rPr>
                            <w:rFonts w:ascii="Cambria Math" w:hAnsi="Cambria Math"/>
                            <w:b/>
                            <w:i/>
                            <w:sz w:val="24"/>
                            <w:szCs w:val="24"/>
                            <w:lang w:val="en-US"/>
                          </w:rPr>
                        </w:ins>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Dmin</m:t>
                      </m:r>
                    </m:sub>
                  </m:sSub>
                  <m:r>
                    <m:rPr>
                      <m:sty m:val="bi"/>
                    </m:rPr>
                    <w:rPr>
                      <w:rFonts w:ascii="Cambria Math" w:hAnsi="Cambria Math"/>
                      <w:sz w:val="24"/>
                      <w:szCs w:val="24"/>
                    </w:rPr>
                    <m:t xml:space="preserve">, если </m:t>
                  </m:r>
                  <m:sSub>
                    <m:sSubPr>
                      <m:ctrlPr>
                        <w:ins w:id="110" w:author="Екатерина Табарча" w:date="2021-12-23T16:01:00Z">
                          <w:rPr>
                            <w:rFonts w:ascii="Cambria Math" w:hAnsi="Cambria Math"/>
                            <w:b/>
                            <w:i/>
                            <w:sz w:val="24"/>
                            <w:szCs w:val="24"/>
                            <w:lang w:val="en-US"/>
                          </w:rPr>
                        </w:ins>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m:t>
                  </m:r>
                  <m:sSub>
                    <m:sSubPr>
                      <m:ctrlPr>
                        <w:ins w:id="111" w:author="Екатерина Табарча" w:date="2021-12-23T16:01:00Z">
                          <w:rPr>
                            <w:rFonts w:ascii="Cambria Math" w:hAnsi="Cambria Math"/>
                            <w:b/>
                            <w:i/>
                            <w:sz w:val="24"/>
                            <w:szCs w:val="24"/>
                            <w:lang w:val="en-US"/>
                          </w:rPr>
                        </w:ins>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e>
                <m:e>
                  <m:sSub>
                    <m:sSubPr>
                      <m:ctrlPr>
                        <w:ins w:id="112" w:author="Екатерина Табарча" w:date="2021-12-23T16:01:00Z">
                          <w:rPr>
                            <w:rFonts w:ascii="Cambria Math" w:hAnsi="Cambria Math"/>
                            <w:b/>
                            <w:i/>
                            <w:sz w:val="24"/>
                            <w:szCs w:val="24"/>
                          </w:rPr>
                        </w:ins>
                      </m:ctrlPr>
                    </m:sSubPr>
                    <m:e>
                      <m:r>
                        <m:rPr>
                          <m:sty m:val="bi"/>
                        </m:rPr>
                        <w:rPr>
                          <w:rFonts w:ascii="Cambria Math" w:hAnsi="Cambria Math"/>
                          <w:sz w:val="24"/>
                          <w:szCs w:val="24"/>
                        </w:rPr>
                        <m:t>RK</m:t>
                      </m:r>
                    </m:e>
                    <m:sub>
                      <m:sSub>
                        <m:sSubPr>
                          <m:ctrlPr>
                            <w:ins w:id="113" w:author="Екатерина Табарча" w:date="2021-12-23T16:01:00Z">
                              <w:rPr>
                                <w:rFonts w:ascii="Cambria Math" w:hAnsi="Cambria Math"/>
                                <w:b/>
                                <w:i/>
                                <w:sz w:val="24"/>
                                <w:szCs w:val="24"/>
                              </w:rPr>
                            </w:ins>
                          </m:ctrlPr>
                        </m:sSubPr>
                        <m:e>
                          <m:r>
                            <m:rPr>
                              <m:sty m:val="bi"/>
                            </m:rPr>
                            <w:rPr>
                              <w:rFonts w:ascii="Cambria Math" w:hAnsi="Cambria Math"/>
                              <w:sz w:val="24"/>
                              <w:szCs w:val="24"/>
                            </w:rPr>
                            <m:t>V</m:t>
                          </m:r>
                        </m:e>
                        <m:sub>
                          <m:r>
                            <m:rPr>
                              <m:sty m:val="bi"/>
                            </m:rPr>
                            <w:rPr>
                              <w:rFonts w:ascii="Cambria Math" w:hAnsi="Cambria Math"/>
                              <w:sz w:val="24"/>
                              <w:szCs w:val="24"/>
                            </w:rPr>
                            <m:t>-1</m:t>
                          </m:r>
                        </m:sub>
                      </m:sSub>
                    </m:sub>
                  </m:sSub>
                  <m:r>
                    <m:rPr>
                      <m:sty m:val="bi"/>
                    </m:rPr>
                    <w:rPr>
                      <w:rFonts w:ascii="Cambria Math" w:hAnsi="Cambria Math"/>
                      <w:sz w:val="24"/>
                      <w:szCs w:val="24"/>
                    </w:rPr>
                    <m:t>+</m:t>
                  </m:r>
                  <m:f>
                    <m:fPr>
                      <m:ctrlPr>
                        <w:ins w:id="114" w:author="Екатерина Табарча" w:date="2021-12-23T16:01:00Z">
                          <w:rPr>
                            <w:rFonts w:ascii="Cambria Math" w:hAnsi="Cambria Math"/>
                            <w:b/>
                            <w:i/>
                            <w:sz w:val="24"/>
                            <w:szCs w:val="24"/>
                          </w:rPr>
                        </w:ins>
                      </m:ctrlPr>
                    </m:fPr>
                    <m:num>
                      <m:sSub>
                        <m:sSubPr>
                          <m:ctrlPr>
                            <w:ins w:id="115" w:author="Екатерина Табарча" w:date="2021-12-23T16:01:00Z">
                              <w:rPr>
                                <w:rFonts w:ascii="Cambria Math" w:hAnsi="Cambria Math"/>
                                <w:b/>
                                <w:i/>
                                <w:sz w:val="24"/>
                                <w:szCs w:val="24"/>
                              </w:rPr>
                            </w:ins>
                          </m:ctrlPr>
                        </m:sSubPr>
                        <m:e>
                          <m:r>
                            <m:rPr>
                              <m:sty m:val="bi"/>
                            </m:rPr>
                            <w:rPr>
                              <w:rFonts w:ascii="Cambria Math" w:hAnsi="Cambria Math"/>
                              <w:sz w:val="24"/>
                              <w:szCs w:val="24"/>
                            </w:rPr>
                            <m:t>D</m:t>
                          </m:r>
                        </m:e>
                        <m:sub>
                          <m:r>
                            <m:rPr>
                              <m:sty m:val="bi"/>
                            </m:rPr>
                            <w:rPr>
                              <w:rFonts w:ascii="Cambria Math" w:hAnsi="Cambria Math"/>
                              <w:sz w:val="24"/>
                              <w:szCs w:val="24"/>
                            </w:rPr>
                            <m:t>m</m:t>
                          </m:r>
                        </m:sub>
                      </m:sSub>
                      <m:r>
                        <m:rPr>
                          <m:sty m:val="bi"/>
                        </m:rPr>
                        <w:rPr>
                          <w:rFonts w:ascii="Cambria Math" w:hAnsi="Cambria Math"/>
                          <w:sz w:val="24"/>
                          <w:szCs w:val="24"/>
                        </w:rPr>
                        <m:t>-</m:t>
                      </m:r>
                      <m:sSub>
                        <m:sSubPr>
                          <m:ctrlPr>
                            <w:ins w:id="116" w:author="Екатерина Табарча" w:date="2021-12-23T16:01:00Z">
                              <w:rPr>
                                <w:rFonts w:ascii="Cambria Math" w:hAnsi="Cambria Math"/>
                                <w:b/>
                                <w:i/>
                                <w:sz w:val="24"/>
                                <w:szCs w:val="24"/>
                              </w:rPr>
                            </w:ins>
                          </m:ctrlPr>
                        </m:sSubPr>
                        <m:e>
                          <m:r>
                            <m:rPr>
                              <m:sty m:val="bi"/>
                            </m:rPr>
                            <w:rPr>
                              <w:rFonts w:ascii="Cambria Math" w:hAnsi="Cambria Math"/>
                              <w:sz w:val="24"/>
                              <w:szCs w:val="24"/>
                            </w:rPr>
                            <m:t>V</m:t>
                          </m:r>
                        </m:e>
                        <m:sub>
                          <m:r>
                            <m:rPr>
                              <m:sty m:val="bi"/>
                            </m:rPr>
                            <w:rPr>
                              <w:rFonts w:ascii="Cambria Math" w:hAnsi="Cambria Math"/>
                              <w:sz w:val="24"/>
                              <w:szCs w:val="24"/>
                            </w:rPr>
                            <m:t>-1</m:t>
                          </m:r>
                        </m:sub>
                      </m:sSub>
                    </m:num>
                    <m:den>
                      <m:sSub>
                        <m:sSubPr>
                          <m:ctrlPr>
                            <w:ins w:id="117" w:author="Екатерина Табарча" w:date="2021-12-23T16:01:00Z">
                              <w:rPr>
                                <w:rFonts w:ascii="Cambria Math" w:hAnsi="Cambria Math"/>
                                <w:b/>
                                <w:i/>
                                <w:sz w:val="24"/>
                                <w:szCs w:val="24"/>
                              </w:rPr>
                            </w:ins>
                          </m:ctrlPr>
                        </m:sSubPr>
                        <m:e>
                          <m:r>
                            <m:rPr>
                              <m:sty m:val="bi"/>
                            </m:rPr>
                            <w:rPr>
                              <w:rFonts w:ascii="Cambria Math" w:hAnsi="Cambria Math"/>
                              <w:sz w:val="24"/>
                              <w:szCs w:val="24"/>
                            </w:rPr>
                            <m:t>V</m:t>
                          </m:r>
                        </m:e>
                        <m:sub>
                          <m:r>
                            <m:rPr>
                              <m:sty m:val="bi"/>
                            </m:rPr>
                            <w:rPr>
                              <w:rFonts w:ascii="Cambria Math" w:hAnsi="Cambria Math"/>
                              <w:sz w:val="24"/>
                              <w:szCs w:val="24"/>
                            </w:rPr>
                            <m:t>+1</m:t>
                          </m:r>
                        </m:sub>
                      </m:sSub>
                      <m:r>
                        <m:rPr>
                          <m:sty m:val="bi"/>
                        </m:rPr>
                        <w:rPr>
                          <w:rFonts w:ascii="Cambria Math" w:hAnsi="Cambria Math"/>
                          <w:sz w:val="24"/>
                          <w:szCs w:val="24"/>
                        </w:rPr>
                        <m:t>-</m:t>
                      </m:r>
                      <m:sSub>
                        <m:sSubPr>
                          <m:ctrlPr>
                            <w:ins w:id="118" w:author="Екатерина Табарча" w:date="2021-12-23T16:01:00Z">
                              <w:rPr>
                                <w:rFonts w:ascii="Cambria Math" w:hAnsi="Cambria Math"/>
                                <w:b/>
                                <w:i/>
                                <w:sz w:val="24"/>
                                <w:szCs w:val="24"/>
                              </w:rPr>
                            </w:ins>
                          </m:ctrlPr>
                        </m:sSubPr>
                        <m:e>
                          <m:r>
                            <m:rPr>
                              <m:sty m:val="bi"/>
                            </m:rPr>
                            <w:rPr>
                              <w:rFonts w:ascii="Cambria Math" w:hAnsi="Cambria Math"/>
                              <w:sz w:val="24"/>
                              <w:szCs w:val="24"/>
                            </w:rPr>
                            <m:t>V</m:t>
                          </m:r>
                        </m:e>
                        <m:sub>
                          <m:r>
                            <m:rPr>
                              <m:sty m:val="bi"/>
                            </m:rPr>
                            <w:rPr>
                              <w:rFonts w:ascii="Cambria Math" w:hAnsi="Cambria Math"/>
                              <w:sz w:val="24"/>
                              <w:szCs w:val="24"/>
                            </w:rPr>
                            <m:t>-1</m:t>
                          </m:r>
                        </m:sub>
                      </m:sSub>
                    </m:den>
                  </m:f>
                  <m:r>
                    <m:rPr>
                      <m:sty m:val="bi"/>
                    </m:rPr>
                    <w:rPr>
                      <w:rFonts w:ascii="Cambria Math" w:hAnsi="Cambria Math"/>
                      <w:sz w:val="24"/>
                      <w:szCs w:val="24"/>
                    </w:rPr>
                    <m:t>×</m:t>
                  </m:r>
                  <m:d>
                    <m:dPr>
                      <m:ctrlPr>
                        <w:ins w:id="119" w:author="Екатерина Табарча" w:date="2021-12-23T16:01:00Z">
                          <w:rPr>
                            <w:rFonts w:ascii="Cambria Math" w:hAnsi="Cambria Math"/>
                            <w:b/>
                            <w:i/>
                            <w:sz w:val="24"/>
                            <w:szCs w:val="24"/>
                          </w:rPr>
                        </w:ins>
                      </m:ctrlPr>
                    </m:dPr>
                    <m:e>
                      <m:sSub>
                        <m:sSubPr>
                          <m:ctrlPr>
                            <w:ins w:id="120" w:author="Екатерина Табарча" w:date="2021-12-23T16:01:00Z">
                              <w:rPr>
                                <w:rFonts w:ascii="Cambria Math" w:hAnsi="Cambria Math"/>
                                <w:b/>
                                <w:i/>
                                <w:sz w:val="24"/>
                                <w:szCs w:val="24"/>
                              </w:rPr>
                            </w:ins>
                          </m:ctrlPr>
                        </m:sSubPr>
                        <m:e>
                          <m:r>
                            <m:rPr>
                              <m:sty m:val="bi"/>
                            </m:rPr>
                            <w:rPr>
                              <w:rFonts w:ascii="Cambria Math" w:hAnsi="Cambria Math"/>
                              <w:sz w:val="24"/>
                              <w:szCs w:val="24"/>
                            </w:rPr>
                            <m:t>RK</m:t>
                          </m:r>
                        </m:e>
                        <m:sub>
                          <m:r>
                            <m:rPr>
                              <m:sty m:val="bi"/>
                            </m:rPr>
                            <w:rPr>
                              <w:rFonts w:ascii="Cambria Math" w:hAnsi="Cambria Math"/>
                              <w:sz w:val="24"/>
                              <w:szCs w:val="24"/>
                            </w:rPr>
                            <m:t>V+1</m:t>
                          </m:r>
                        </m:sub>
                      </m:sSub>
                      <m:r>
                        <m:rPr>
                          <m:sty m:val="bi"/>
                        </m:rPr>
                        <w:rPr>
                          <w:rFonts w:ascii="Cambria Math" w:hAnsi="Cambria Math"/>
                          <w:sz w:val="24"/>
                          <w:szCs w:val="24"/>
                        </w:rPr>
                        <m:t xml:space="preserve">- </m:t>
                      </m:r>
                      <m:sSub>
                        <m:sSubPr>
                          <m:ctrlPr>
                            <w:ins w:id="121" w:author="Екатерина Табарча" w:date="2021-12-23T16:01:00Z">
                              <w:rPr>
                                <w:rFonts w:ascii="Cambria Math" w:hAnsi="Cambria Math"/>
                                <w:b/>
                                <w:i/>
                                <w:sz w:val="24"/>
                                <w:szCs w:val="24"/>
                              </w:rPr>
                            </w:ins>
                          </m:ctrlPr>
                        </m:sSubPr>
                        <m:e>
                          <m:r>
                            <m:rPr>
                              <m:sty m:val="bi"/>
                            </m:rPr>
                            <w:rPr>
                              <w:rFonts w:ascii="Cambria Math" w:hAnsi="Cambria Math"/>
                              <w:sz w:val="24"/>
                              <w:szCs w:val="24"/>
                            </w:rPr>
                            <m:t>RK</m:t>
                          </m:r>
                        </m:e>
                        <m:sub>
                          <m:sSub>
                            <m:sSubPr>
                              <m:ctrlPr>
                                <w:ins w:id="122" w:author="Екатерина Табарча" w:date="2021-12-23T16:01:00Z">
                                  <w:rPr>
                                    <w:rFonts w:ascii="Cambria Math" w:hAnsi="Cambria Math"/>
                                    <w:b/>
                                    <w:i/>
                                    <w:sz w:val="24"/>
                                    <w:szCs w:val="24"/>
                                  </w:rPr>
                                </w:ins>
                              </m:ctrlPr>
                            </m:sSubPr>
                            <m:e>
                              <m:r>
                                <m:rPr>
                                  <m:sty m:val="bi"/>
                                </m:rPr>
                                <w:rPr>
                                  <w:rFonts w:ascii="Cambria Math" w:hAnsi="Cambria Math"/>
                                  <w:sz w:val="24"/>
                                  <w:szCs w:val="24"/>
                                </w:rPr>
                                <m:t>V</m:t>
                              </m:r>
                            </m:e>
                            <m:sub>
                              <m:r>
                                <m:rPr>
                                  <m:sty m:val="bi"/>
                                </m:rPr>
                                <w:rPr>
                                  <w:rFonts w:ascii="Cambria Math" w:hAnsi="Cambria Math"/>
                                  <w:sz w:val="24"/>
                                  <w:szCs w:val="24"/>
                                </w:rPr>
                                <m:t>-1</m:t>
                              </m:r>
                            </m:sub>
                          </m:sSub>
                        </m:sub>
                      </m:sSub>
                    </m:e>
                  </m:d>
                  <m:r>
                    <m:rPr>
                      <m:sty m:val="bi"/>
                    </m:rPr>
                    <w:rPr>
                      <w:rFonts w:ascii="Cambria Math" w:hAnsi="Cambria Math"/>
                      <w:sz w:val="24"/>
                      <w:szCs w:val="24"/>
                    </w:rPr>
                    <m:t xml:space="preserve"> , если </m:t>
                  </m:r>
                  <m:sSub>
                    <m:sSubPr>
                      <m:ctrlPr>
                        <w:ins w:id="123" w:author="Екатерина Табарча" w:date="2021-12-23T16:01:00Z">
                          <w:rPr>
                            <w:rFonts w:ascii="Cambria Math" w:hAnsi="Cambria Math"/>
                            <w:b/>
                            <w:i/>
                            <w:sz w:val="24"/>
                            <w:szCs w:val="24"/>
                            <w:lang w:val="en-US"/>
                          </w:rPr>
                        </w:ins>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ins w:id="124" w:author="Екатерина Табарча" w:date="2021-12-23T16:01:00Z">
                          <w:rPr>
                            <w:rFonts w:ascii="Cambria Math" w:hAnsi="Cambria Math"/>
                            <w:b/>
                            <w:i/>
                            <w:sz w:val="24"/>
                            <w:szCs w:val="24"/>
                            <w:lang w:val="en-US"/>
                          </w:rPr>
                        </w:ins>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ins w:id="125" w:author="Екатерина Табарча" w:date="2021-12-23T16:01:00Z">
                          <w:rPr>
                            <w:rFonts w:ascii="Cambria Math" w:hAnsi="Cambria Math"/>
                            <w:b/>
                            <w:i/>
                            <w:sz w:val="24"/>
                            <w:szCs w:val="24"/>
                            <w:lang w:val="en-US"/>
                          </w:rPr>
                        </w:ins>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max</m:t>
                      </m:r>
                    </m:sub>
                  </m:sSub>
                </m:e>
                <m:e>
                  <m:sSub>
                    <m:sSubPr>
                      <m:ctrlPr>
                        <w:ins w:id="126" w:author="Екатерина Табарча" w:date="2021-12-23T16:01:00Z">
                          <w:rPr>
                            <w:rFonts w:ascii="Cambria Math" w:hAnsi="Cambria Math"/>
                            <w:b/>
                            <w:i/>
                            <w:sz w:val="24"/>
                            <w:szCs w:val="24"/>
                          </w:rPr>
                        </w:ins>
                      </m:ctrlPr>
                    </m:sSubPr>
                    <m:e>
                      <m:r>
                        <m:rPr>
                          <m:sty m:val="bi"/>
                        </m:rPr>
                        <w:rPr>
                          <w:rFonts w:ascii="Cambria Math" w:hAnsi="Cambria Math"/>
                          <w:sz w:val="24"/>
                          <w:szCs w:val="24"/>
                        </w:rPr>
                        <m:t>RK</m:t>
                      </m:r>
                    </m:e>
                    <m:sub>
                      <m:r>
                        <m:rPr>
                          <m:sty m:val="bi"/>
                        </m:rPr>
                        <w:rPr>
                          <w:rFonts w:ascii="Cambria Math" w:hAnsi="Cambria Math"/>
                          <w:sz w:val="24"/>
                          <w:szCs w:val="24"/>
                        </w:rPr>
                        <m:t>Dmax</m:t>
                      </m:r>
                    </m:sub>
                  </m:sSub>
                  <m:r>
                    <m:rPr>
                      <m:sty m:val="bi"/>
                    </m:rPr>
                    <w:rPr>
                      <w:rFonts w:ascii="Cambria Math" w:hAnsi="Cambria Math"/>
                      <w:sz w:val="24"/>
                      <w:szCs w:val="24"/>
                    </w:rPr>
                    <m:t xml:space="preserve">, если </m:t>
                  </m:r>
                  <m:sSub>
                    <m:sSubPr>
                      <m:ctrlPr>
                        <w:ins w:id="127" w:author="Екатерина Табарча" w:date="2021-12-23T16:01:00Z">
                          <w:rPr>
                            <w:rFonts w:ascii="Cambria Math" w:hAnsi="Cambria Math"/>
                            <w:b/>
                            <w:i/>
                            <w:sz w:val="24"/>
                            <w:szCs w:val="24"/>
                            <w:lang w:val="en-US"/>
                          </w:rPr>
                        </w:ins>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 </m:t>
                  </m:r>
                  <m:sSub>
                    <m:sSubPr>
                      <m:ctrlPr>
                        <w:ins w:id="128" w:author="Екатерина Табарча" w:date="2021-12-23T16:01:00Z">
                          <w:rPr>
                            <w:rFonts w:ascii="Cambria Math" w:hAnsi="Cambria Math"/>
                            <w:b/>
                            <w:i/>
                            <w:sz w:val="24"/>
                            <w:szCs w:val="24"/>
                          </w:rPr>
                        </w:ins>
                      </m:ctrlPr>
                    </m:sSubPr>
                    <m:e>
                      <m:r>
                        <m:rPr>
                          <m:sty m:val="bi"/>
                        </m:rPr>
                        <w:rPr>
                          <w:rFonts w:ascii="Cambria Math" w:hAnsi="Cambria Math"/>
                          <w:sz w:val="24"/>
                          <w:szCs w:val="24"/>
                        </w:rPr>
                        <m:t>D</m:t>
                      </m:r>
                    </m:e>
                    <m:sub>
                      <m:r>
                        <m:rPr>
                          <m:sty m:val="bi"/>
                        </m:rPr>
                        <w:rPr>
                          <w:rFonts w:ascii="Cambria Math" w:hAnsi="Cambria Math"/>
                          <w:sz w:val="24"/>
                          <w:szCs w:val="24"/>
                        </w:rPr>
                        <m:t>max</m:t>
                      </m:r>
                    </m:sub>
                  </m:sSub>
                </m:e>
              </m:eqArr>
            </m:e>
          </m:d>
        </m:oMath>
      </m:oMathPara>
    </w:p>
    <w:p w:rsidR="000903F9" w:rsidRPr="00591BAB" w:rsidRDefault="000903F9" w:rsidP="000903F9">
      <w:pPr>
        <w:spacing w:line="360" w:lineRule="auto"/>
        <w:jc w:val="both"/>
        <w:rPr>
          <w:sz w:val="24"/>
          <w:szCs w:val="24"/>
        </w:rPr>
      </w:pPr>
      <w:r w:rsidRPr="00591BAB">
        <w:rPr>
          <w:sz w:val="24"/>
          <w:szCs w:val="24"/>
        </w:rPr>
        <w:t>где:</w:t>
      </w:r>
    </w:p>
    <w:p w:rsidR="000903F9" w:rsidRPr="00591BAB" w:rsidRDefault="000903F9" w:rsidP="000903F9">
      <w:pPr>
        <w:spacing w:line="360" w:lineRule="auto"/>
        <w:jc w:val="both"/>
        <w:rPr>
          <w:sz w:val="24"/>
          <w:szCs w:val="24"/>
        </w:rPr>
      </w:pPr>
      <w:r w:rsidRPr="00591BAB">
        <w:rPr>
          <w:b/>
          <w:sz w:val="24"/>
          <w:szCs w:val="24"/>
        </w:rPr>
        <w:t>D</w:t>
      </w:r>
      <w:r w:rsidRPr="00591BAB">
        <w:rPr>
          <w:b/>
          <w:sz w:val="24"/>
          <w:szCs w:val="24"/>
          <w:vertAlign w:val="subscript"/>
        </w:rPr>
        <w:t>m</w:t>
      </w:r>
      <w:r w:rsidRPr="00591BAB">
        <w:rPr>
          <w:sz w:val="24"/>
          <w:szCs w:val="24"/>
        </w:rPr>
        <w:t xml:space="preserve"> - срок до погашения инструмента m в годах;</w:t>
      </w:r>
    </w:p>
    <w:p w:rsidR="000903F9" w:rsidRPr="00591BAB" w:rsidRDefault="000903F9" w:rsidP="000903F9">
      <w:pPr>
        <w:spacing w:line="360" w:lineRule="auto"/>
        <w:jc w:val="both"/>
        <w:rPr>
          <w:sz w:val="24"/>
          <w:szCs w:val="24"/>
        </w:rPr>
      </w:pPr>
      <w:r w:rsidRPr="00591BAB">
        <w:rPr>
          <w:b/>
          <w:sz w:val="24"/>
          <w:szCs w:val="24"/>
        </w:rPr>
        <w:t>D</w:t>
      </w:r>
      <w:r w:rsidRPr="00591BAB">
        <w:rPr>
          <w:b/>
          <w:sz w:val="24"/>
          <w:szCs w:val="24"/>
          <w:vertAlign w:val="subscript"/>
        </w:rPr>
        <w:t>min</w:t>
      </w:r>
      <w:r w:rsidRPr="00591BAB">
        <w:rPr>
          <w:b/>
          <w:sz w:val="24"/>
          <w:szCs w:val="24"/>
        </w:rPr>
        <w:t>, D</w:t>
      </w:r>
      <w:r w:rsidRPr="00591BAB">
        <w:rPr>
          <w:b/>
          <w:sz w:val="24"/>
          <w:szCs w:val="24"/>
          <w:vertAlign w:val="subscript"/>
        </w:rPr>
        <w:t>max</w:t>
      </w:r>
      <w:r w:rsidRPr="00591BAB">
        <w:rPr>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 (определяется с точностью до 4 знаков после запятой);</w:t>
      </w:r>
    </w:p>
    <w:p w:rsidR="000903F9" w:rsidRPr="00591BAB" w:rsidRDefault="000903F9" w:rsidP="000903F9">
      <w:pPr>
        <w:spacing w:line="360" w:lineRule="auto"/>
        <w:jc w:val="both"/>
        <w:rPr>
          <w:sz w:val="24"/>
          <w:szCs w:val="24"/>
        </w:rPr>
      </w:pPr>
      <w:r w:rsidRPr="00591BAB">
        <w:rPr>
          <w:b/>
          <w:sz w:val="24"/>
          <w:szCs w:val="24"/>
        </w:rPr>
        <w:t>V</w:t>
      </w:r>
      <w:r w:rsidRPr="00591BAB">
        <w:rPr>
          <w:b/>
          <w:sz w:val="24"/>
          <w:szCs w:val="24"/>
          <w:vertAlign w:val="subscript"/>
        </w:rPr>
        <w:t>+1</w:t>
      </w:r>
      <w:r w:rsidRPr="00591BAB">
        <w:rPr>
          <w:b/>
          <w:sz w:val="24"/>
          <w:szCs w:val="24"/>
        </w:rPr>
        <w:t>, V</w:t>
      </w:r>
      <w:r w:rsidRPr="00591BAB">
        <w:rPr>
          <w:b/>
          <w:sz w:val="24"/>
          <w:szCs w:val="24"/>
          <w:vertAlign w:val="subscript"/>
        </w:rPr>
        <w:t>-1</w:t>
      </w:r>
      <w:r w:rsidRPr="00591BAB">
        <w:rPr>
          <w:sz w:val="24"/>
          <w:szCs w:val="24"/>
        </w:rPr>
        <w:t xml:space="preserve"> – наиболее близкий к </w:t>
      </w:r>
      <w:r w:rsidRPr="00591BAB">
        <w:rPr>
          <w:sz w:val="24"/>
          <w:szCs w:val="24"/>
          <w:lang w:val="en-US"/>
        </w:rPr>
        <w:t>D</w:t>
      </w:r>
      <w:r w:rsidRPr="00591BAB">
        <w:rPr>
          <w:sz w:val="24"/>
          <w:szCs w:val="24"/>
          <w:vertAlign w:val="subscript"/>
          <w:lang w:val="en-US"/>
        </w:rPr>
        <w:t>m</w:t>
      </w:r>
      <w:r w:rsidRPr="00591BAB">
        <w:rPr>
          <w:sz w:val="24"/>
          <w:szCs w:val="24"/>
        </w:rPr>
        <w:t xml:space="preserve"> срок, на который известно значение кривой бескупонной доходности, не превышающий (превышающий) D</w:t>
      </w:r>
      <w:r w:rsidRPr="00591BAB">
        <w:rPr>
          <w:sz w:val="24"/>
          <w:szCs w:val="24"/>
          <w:vertAlign w:val="subscript"/>
        </w:rPr>
        <w:t>m</w:t>
      </w:r>
      <w:r w:rsidRPr="00591BAB">
        <w:rPr>
          <w:sz w:val="24"/>
          <w:szCs w:val="24"/>
        </w:rPr>
        <w:t>, в годах (определяется с точностью до 4 знаков после запятой);</w:t>
      </w:r>
    </w:p>
    <w:p w:rsidR="000903F9" w:rsidRPr="00591BAB" w:rsidRDefault="000903F9" w:rsidP="000903F9">
      <w:pPr>
        <w:spacing w:line="360" w:lineRule="auto"/>
        <w:jc w:val="both"/>
        <w:rPr>
          <w:sz w:val="24"/>
          <w:szCs w:val="24"/>
          <w:vertAlign w:val="subscript"/>
        </w:rPr>
      </w:pPr>
      <w:r w:rsidRPr="00591BAB">
        <w:rPr>
          <w:b/>
          <w:sz w:val="24"/>
          <w:szCs w:val="24"/>
        </w:rPr>
        <w:t>RK(</w:t>
      </w:r>
      <w:r w:rsidRPr="00591BAB">
        <w:rPr>
          <w:b/>
          <w:sz w:val="24"/>
          <w:szCs w:val="24"/>
          <w:lang w:val="en-US"/>
        </w:rPr>
        <w:t>T</w:t>
      </w:r>
      <w:r w:rsidRPr="00591BAB">
        <w:rPr>
          <w:b/>
          <w:sz w:val="24"/>
          <w:szCs w:val="24"/>
        </w:rPr>
        <w:t xml:space="preserve">) </w:t>
      </w:r>
      <w:r w:rsidRPr="00591BAB">
        <w:rPr>
          <w:sz w:val="24"/>
          <w:szCs w:val="24"/>
        </w:rPr>
        <w:t xml:space="preserve">– уровень процентных ставок для срока </w:t>
      </w:r>
      <w:r w:rsidRPr="00591BAB">
        <w:rPr>
          <w:sz w:val="24"/>
          <w:szCs w:val="24"/>
          <w:lang w:val="en-US"/>
        </w:rPr>
        <w:t>T</w:t>
      </w:r>
      <w:r w:rsidRPr="00591BAB">
        <w:rPr>
          <w:sz w:val="24"/>
          <w:szCs w:val="24"/>
        </w:rPr>
        <w:t xml:space="preserve">, где </w:t>
      </w:r>
      <w:r w:rsidRPr="00591BAB">
        <w:rPr>
          <w:sz w:val="24"/>
          <w:szCs w:val="24"/>
          <w:lang w:val="en-US"/>
        </w:rPr>
        <w:t>T</w:t>
      </w:r>
      <w:r w:rsidRPr="00591BAB">
        <w:rPr>
          <w:sz w:val="24"/>
          <w:szCs w:val="24"/>
        </w:rPr>
        <w:t xml:space="preserve"> может принимать значения </w:t>
      </w:r>
      <w:r w:rsidRPr="00591BAB">
        <w:rPr>
          <w:sz w:val="24"/>
          <w:szCs w:val="24"/>
          <w:lang w:val="en-US"/>
        </w:rPr>
        <w:t>V</w:t>
      </w:r>
      <w:r w:rsidRPr="00591BAB">
        <w:rPr>
          <w:sz w:val="24"/>
          <w:szCs w:val="24"/>
        </w:rPr>
        <w:t xml:space="preserve">-1, </w:t>
      </w:r>
      <w:r w:rsidRPr="00591BAB">
        <w:rPr>
          <w:sz w:val="24"/>
          <w:szCs w:val="24"/>
          <w:lang w:val="en-US"/>
        </w:rPr>
        <w:t>V</w:t>
      </w:r>
      <w:r w:rsidRPr="00591BAB">
        <w:rPr>
          <w:sz w:val="24"/>
          <w:szCs w:val="24"/>
        </w:rPr>
        <w:t xml:space="preserve">+1, </w:t>
      </w:r>
      <w:r w:rsidRPr="00591BAB">
        <w:rPr>
          <w:sz w:val="24"/>
          <w:szCs w:val="24"/>
          <w:lang w:val="en-US"/>
        </w:rPr>
        <w:t>Dmin</w:t>
      </w:r>
      <w:r w:rsidRPr="00591BAB">
        <w:rPr>
          <w:sz w:val="24"/>
          <w:szCs w:val="24"/>
        </w:rPr>
        <w:t xml:space="preserve">, </w:t>
      </w:r>
      <w:r w:rsidRPr="00591BAB">
        <w:rPr>
          <w:sz w:val="24"/>
          <w:szCs w:val="24"/>
          <w:lang w:val="en-US"/>
        </w:rPr>
        <w:t>Dmax</w:t>
      </w:r>
      <w:r w:rsidRPr="00591BAB">
        <w:rPr>
          <w:sz w:val="24"/>
          <w:szCs w:val="24"/>
        </w:rPr>
        <w:t>.</w:t>
      </w:r>
    </w:p>
    <w:p w:rsidR="000903F9" w:rsidRPr="00591BAB" w:rsidRDefault="000903F9" w:rsidP="000903F9">
      <w:pPr>
        <w:spacing w:line="360" w:lineRule="auto"/>
        <w:jc w:val="both"/>
        <w:rPr>
          <w:sz w:val="24"/>
          <w:szCs w:val="24"/>
        </w:rPr>
      </w:pPr>
      <w:r w:rsidRPr="00591BAB">
        <w:rPr>
          <w:b/>
          <w:sz w:val="24"/>
          <w:szCs w:val="24"/>
        </w:rPr>
        <w:t>PD (вероятность дефолта) по активу</w:t>
      </w:r>
      <w:r w:rsidRPr="00591BAB">
        <w:rPr>
          <w:sz w:val="24"/>
          <w:szCs w:val="24"/>
        </w:rPr>
        <w:t xml:space="preserve"> – оценка вероятности наступления события дефолта. Порядок определения </w:t>
      </w:r>
      <w:r w:rsidRPr="00591BAB">
        <w:rPr>
          <w:sz w:val="24"/>
          <w:szCs w:val="24"/>
          <w:lang w:val="en-US"/>
        </w:rPr>
        <w:t>PD</w:t>
      </w:r>
      <w:r w:rsidRPr="00591BAB">
        <w:rPr>
          <w:sz w:val="24"/>
          <w:szCs w:val="24"/>
        </w:rPr>
        <w:t xml:space="preserve"> установлен в разделе 4 настоящего Приложения.</w:t>
      </w:r>
    </w:p>
    <w:p w:rsidR="000903F9" w:rsidRPr="00591BAB" w:rsidRDefault="000903F9" w:rsidP="000903F9">
      <w:pPr>
        <w:spacing w:line="360" w:lineRule="auto"/>
        <w:jc w:val="both"/>
        <w:rPr>
          <w:sz w:val="24"/>
          <w:szCs w:val="24"/>
        </w:rPr>
      </w:pPr>
      <w:r w:rsidRPr="00591BAB">
        <w:rPr>
          <w:b/>
          <w:sz w:val="24"/>
          <w:szCs w:val="24"/>
        </w:rPr>
        <w:t>LGD (loss given default)</w:t>
      </w:r>
      <w:r w:rsidRPr="00591BAB">
        <w:rPr>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591BAB">
        <w:rPr>
          <w:sz w:val="24"/>
          <w:szCs w:val="24"/>
          <w:lang w:val="en-US"/>
        </w:rPr>
        <w:t>LGD</w:t>
      </w:r>
      <w:r w:rsidRPr="00591BAB">
        <w:rPr>
          <w:sz w:val="24"/>
          <w:szCs w:val="24"/>
        </w:rPr>
        <w:t xml:space="preserve"> установлен в разделе 5 настоящего Приложения.</w:t>
      </w:r>
    </w:p>
    <w:p w:rsidR="000903F9" w:rsidRPr="00591BAB" w:rsidRDefault="000903F9" w:rsidP="000903F9">
      <w:pPr>
        <w:spacing w:line="360" w:lineRule="auto"/>
        <w:jc w:val="both"/>
        <w:rPr>
          <w:sz w:val="24"/>
          <w:szCs w:val="24"/>
        </w:rPr>
      </w:pPr>
      <w:r w:rsidRPr="00591BAB">
        <w:rPr>
          <w:b/>
          <w:sz w:val="24"/>
          <w:szCs w:val="24"/>
          <w:lang w:val="en-US"/>
        </w:rPr>
        <w:t>CoR</w:t>
      </w:r>
      <w:r w:rsidRPr="00591BAB">
        <w:rPr>
          <w:b/>
          <w:sz w:val="24"/>
          <w:szCs w:val="24"/>
        </w:rPr>
        <w:t xml:space="preserve"> (</w:t>
      </w:r>
      <w:r w:rsidRPr="00591BAB">
        <w:rPr>
          <w:b/>
          <w:sz w:val="24"/>
          <w:szCs w:val="24"/>
          <w:lang w:val="en-US"/>
        </w:rPr>
        <w:t>Cost</w:t>
      </w:r>
      <w:r w:rsidRPr="00591BAB">
        <w:rPr>
          <w:b/>
          <w:sz w:val="24"/>
          <w:szCs w:val="24"/>
        </w:rPr>
        <w:t xml:space="preserve"> </w:t>
      </w:r>
      <w:r w:rsidRPr="00591BAB">
        <w:rPr>
          <w:b/>
          <w:sz w:val="24"/>
          <w:szCs w:val="24"/>
          <w:lang w:val="en-US"/>
        </w:rPr>
        <w:t>of</w:t>
      </w:r>
      <w:r w:rsidRPr="00591BAB">
        <w:rPr>
          <w:b/>
          <w:sz w:val="24"/>
          <w:szCs w:val="24"/>
        </w:rPr>
        <w:t xml:space="preserve"> </w:t>
      </w:r>
      <w:r w:rsidRPr="00591BAB">
        <w:rPr>
          <w:b/>
          <w:sz w:val="24"/>
          <w:szCs w:val="24"/>
          <w:lang w:val="en-US"/>
        </w:rPr>
        <w:t>Risk</w:t>
      </w:r>
      <w:r w:rsidRPr="00591BAB">
        <w:rPr>
          <w:b/>
          <w:sz w:val="24"/>
          <w:szCs w:val="24"/>
        </w:rPr>
        <w:t>, стоимость риска)</w:t>
      </w:r>
      <w:r w:rsidRPr="00591BAB">
        <w:rPr>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rsidR="000903F9" w:rsidRPr="00591BAB" w:rsidRDefault="000903F9" w:rsidP="000903F9">
      <w:pPr>
        <w:autoSpaceDN w:val="0"/>
        <w:spacing w:line="360" w:lineRule="auto"/>
        <w:ind w:firstLine="709"/>
        <w:jc w:val="both"/>
        <w:rPr>
          <w:sz w:val="24"/>
          <w:szCs w:val="24"/>
        </w:rPr>
      </w:pPr>
      <w:r w:rsidRPr="00591BAB">
        <w:rPr>
          <w:b/>
          <w:bCs/>
          <w:iCs/>
          <w:sz w:val="24"/>
          <w:szCs w:val="24"/>
        </w:rPr>
        <w:t>Кредитный рейтинг</w:t>
      </w:r>
      <w:r w:rsidRPr="00591BAB">
        <w:rPr>
          <w:bCs/>
          <w:i/>
          <w:iCs/>
          <w:sz w:val="24"/>
          <w:szCs w:val="24"/>
        </w:rPr>
        <w:t xml:space="preserve"> – </w:t>
      </w:r>
      <w:r w:rsidRPr="00591BAB">
        <w:rPr>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rsidR="000903F9" w:rsidRPr="00591BAB" w:rsidRDefault="000903F9" w:rsidP="000903F9">
      <w:pPr>
        <w:autoSpaceDN w:val="0"/>
        <w:spacing w:line="360" w:lineRule="auto"/>
        <w:ind w:firstLine="709"/>
        <w:jc w:val="both"/>
        <w:rPr>
          <w:sz w:val="24"/>
          <w:szCs w:val="24"/>
        </w:rPr>
      </w:pPr>
      <w:r w:rsidRPr="00591BAB">
        <w:rPr>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Moody's Investors Service</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Standard &amp; Poor's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Fitch Ratings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Аналитическое Кредитное Рейтинговое Агентство (АКРА)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Рейтинговое агентство RAEX («Эксперт 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 xml:space="preserve">Общество с ограниченной ответственностью «Национальное Рейтинговое Агентство» </w:t>
      </w:r>
      <w:r w:rsidRPr="00591BAB">
        <w:rPr>
          <w:sz w:val="24"/>
          <w:szCs w:val="24"/>
        </w:rPr>
        <w:tab/>
        <w:t>(ООО «НРА»)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Общество с ограниченной ответственностью «Национальные Кредитные Рейтинги»</w:t>
      </w:r>
      <w:r w:rsidRPr="00591BAB">
        <w:rPr>
          <w:sz w:val="24"/>
          <w:szCs w:val="24"/>
        </w:rPr>
        <w:tab/>
        <w:t>(ООО «НКР»)</w:t>
      </w:r>
    </w:p>
    <w:p w:rsidR="000903F9" w:rsidRPr="00591BAB" w:rsidRDefault="000903F9" w:rsidP="000903F9">
      <w:pPr>
        <w:autoSpaceDN w:val="0"/>
        <w:spacing w:line="360" w:lineRule="auto"/>
        <w:ind w:firstLine="709"/>
        <w:jc w:val="both"/>
        <w:rPr>
          <w:sz w:val="24"/>
          <w:szCs w:val="24"/>
        </w:rPr>
      </w:pPr>
      <w:r w:rsidRPr="00591BAB">
        <w:rPr>
          <w:sz w:val="24"/>
          <w:szCs w:val="24"/>
        </w:rPr>
        <w:t xml:space="preserve">В целях применения настоящей методики для определения уровня рейтинга с целью последующего определения величин </w:t>
      </w:r>
      <w:r w:rsidRPr="00591BAB">
        <w:rPr>
          <w:sz w:val="24"/>
          <w:szCs w:val="24"/>
          <w:lang w:val="en-US"/>
        </w:rPr>
        <w:t>PD</w:t>
      </w:r>
      <w:r w:rsidRPr="00591BAB">
        <w:rPr>
          <w:sz w:val="24"/>
          <w:szCs w:val="24"/>
        </w:rPr>
        <w:t>, используется информация, полученная (опубликованная) от следующих рейтинговых агентств:</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Moody's Investors Service</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Standard &amp; Poor's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Fitch Ratings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Аналитическое Кредитное Рейтинговое Агентство (АКРА)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Рейтинговое агентство RAEX («Эксперт РА»)</w:t>
      </w:r>
    </w:p>
    <w:p w:rsidR="000903F9" w:rsidRPr="00591BAB" w:rsidRDefault="000903F9" w:rsidP="000903F9">
      <w:pPr>
        <w:autoSpaceDN w:val="0"/>
        <w:spacing w:line="360" w:lineRule="auto"/>
        <w:ind w:firstLine="709"/>
        <w:jc w:val="both"/>
        <w:rPr>
          <w:sz w:val="24"/>
          <w:szCs w:val="24"/>
        </w:rPr>
      </w:pPr>
      <w:r w:rsidRPr="00591BAB">
        <w:rPr>
          <w:b/>
          <w:sz w:val="24"/>
          <w:szCs w:val="24"/>
        </w:rPr>
        <w:t>Ступень кредитного рейтинга (грейд)</w:t>
      </w:r>
      <w:r w:rsidRPr="00591BAB">
        <w:rPr>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rsidR="000903F9" w:rsidRPr="00591BAB" w:rsidRDefault="000903F9" w:rsidP="000903F9">
      <w:pPr>
        <w:pStyle w:val="aff7"/>
        <w:shd w:val="clear" w:color="auto" w:fill="FFFFFF"/>
        <w:spacing w:before="0" w:beforeAutospacing="0" w:after="0" w:afterAutospacing="0" w:line="360" w:lineRule="auto"/>
        <w:ind w:firstLine="709"/>
        <w:jc w:val="both"/>
        <w:rPr>
          <w:color w:val="auto"/>
        </w:rPr>
      </w:pPr>
      <w:r w:rsidRPr="00591BAB">
        <w:rPr>
          <w:b/>
          <w:color w:val="auto"/>
        </w:rPr>
        <w:t>Дефолт</w:t>
      </w:r>
      <w:r w:rsidRPr="00591BAB">
        <w:rPr>
          <w:color w:val="auto"/>
        </w:rPr>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rsidR="000903F9" w:rsidRPr="00591BAB" w:rsidRDefault="000903F9" w:rsidP="000903F9">
      <w:pPr>
        <w:autoSpaceDN w:val="0"/>
        <w:spacing w:line="360" w:lineRule="auto"/>
        <w:ind w:firstLine="709"/>
        <w:jc w:val="both"/>
        <w:rPr>
          <w:sz w:val="24"/>
          <w:szCs w:val="24"/>
        </w:rPr>
      </w:pPr>
      <w:r w:rsidRPr="00591BAB">
        <w:rPr>
          <w:sz w:val="24"/>
          <w:szCs w:val="24"/>
        </w:rPr>
        <w:t>Предельные сроки признания дефолта для различных видов задолженности указаны в п. 3.1.</w:t>
      </w:r>
    </w:p>
    <w:p w:rsidR="000903F9" w:rsidRPr="00591BAB" w:rsidRDefault="000903F9" w:rsidP="000903F9">
      <w:pPr>
        <w:pStyle w:val="aff7"/>
        <w:shd w:val="clear" w:color="auto" w:fill="FFFFFF"/>
        <w:spacing w:before="0" w:beforeAutospacing="0" w:after="0" w:afterAutospacing="0" w:line="360" w:lineRule="auto"/>
        <w:ind w:firstLine="709"/>
        <w:jc w:val="both"/>
        <w:rPr>
          <w:color w:val="auto"/>
        </w:rPr>
      </w:pPr>
      <w:r w:rsidRPr="00591BAB">
        <w:rPr>
          <w:b/>
          <w:color w:val="auto"/>
        </w:rPr>
        <w:t>Операционная дебиторская задолженность</w:t>
      </w:r>
      <w:r w:rsidRPr="00591BAB">
        <w:rPr>
          <w:color w:val="auto"/>
        </w:rPr>
        <w:t xml:space="preserve"> – дебиторская задолженность, отвечающая критериям, установленным в Приложениях настоящих Правил определения СЧА для признания задолженности операционной.</w:t>
      </w:r>
    </w:p>
    <w:p w:rsidR="000903F9" w:rsidRPr="00591BAB" w:rsidRDefault="000903F9" w:rsidP="000903F9">
      <w:pPr>
        <w:spacing w:line="360" w:lineRule="auto"/>
        <w:ind w:firstLine="709"/>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1.  Стандартные активы (без признаков обесценения)</w:t>
      </w:r>
    </w:p>
    <w:p w:rsidR="000903F9" w:rsidRPr="00591BAB" w:rsidRDefault="000903F9" w:rsidP="000903F9">
      <w:pPr>
        <w:pStyle w:val="a0"/>
        <w:numPr>
          <w:ilvl w:val="0"/>
          <w:numId w:val="0"/>
        </w:numPr>
        <w:spacing w:before="0" w:after="0" w:line="360" w:lineRule="auto"/>
        <w:ind w:firstLine="709"/>
        <w:jc w:val="both"/>
        <w:rPr>
          <w:b w:val="0"/>
          <w:szCs w:val="24"/>
        </w:rPr>
      </w:pPr>
    </w:p>
    <w:p w:rsidR="000903F9" w:rsidRPr="00591BAB" w:rsidRDefault="000903F9" w:rsidP="000903F9">
      <w:pPr>
        <w:pStyle w:val="a8"/>
        <w:numPr>
          <w:ilvl w:val="1"/>
          <w:numId w:val="58"/>
        </w:numPr>
        <w:tabs>
          <w:tab w:val="left" w:pos="993"/>
          <w:tab w:val="left" w:pos="1276"/>
          <w:tab w:val="left" w:pos="1418"/>
          <w:tab w:val="left" w:pos="1560"/>
        </w:tabs>
        <w:suppressAutoHyphens w:val="0"/>
        <w:autoSpaceDE/>
        <w:spacing w:line="360" w:lineRule="auto"/>
        <w:ind w:left="0" w:firstLine="709"/>
        <w:contextualSpacing w:val="0"/>
        <w:jc w:val="both"/>
        <w:rPr>
          <w:sz w:val="24"/>
          <w:szCs w:val="24"/>
        </w:rPr>
      </w:pPr>
      <w:r w:rsidRPr="00591BAB">
        <w:rPr>
          <w:sz w:val="24"/>
          <w:szCs w:val="24"/>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rsidR="000903F9" w:rsidRPr="00591BAB" w:rsidRDefault="000903F9" w:rsidP="000903F9">
      <w:pPr>
        <w:pStyle w:val="a8"/>
        <w:numPr>
          <w:ilvl w:val="1"/>
          <w:numId w:val="58"/>
        </w:numPr>
        <w:tabs>
          <w:tab w:val="left" w:pos="709"/>
          <w:tab w:val="left" w:pos="1276"/>
          <w:tab w:val="left" w:pos="1418"/>
          <w:tab w:val="left" w:pos="1560"/>
        </w:tabs>
        <w:suppressAutoHyphens w:val="0"/>
        <w:autoSpaceDE/>
        <w:spacing w:line="360" w:lineRule="auto"/>
        <w:ind w:left="0" w:firstLine="709"/>
        <w:contextualSpacing w:val="0"/>
        <w:jc w:val="both"/>
        <w:rPr>
          <w:sz w:val="24"/>
          <w:szCs w:val="24"/>
        </w:rPr>
      </w:pPr>
      <w:r w:rsidRPr="00591BAB">
        <w:rPr>
          <w:sz w:val="24"/>
          <w:szCs w:val="24"/>
        </w:rPr>
        <w:t>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w:t>
      </w:r>
      <w:r w:rsidR="004F0E72">
        <w:rPr>
          <w:sz w:val="24"/>
          <w:szCs w:val="24"/>
        </w:rPr>
        <w:t xml:space="preserve">оторых установлен в Приложении </w:t>
      </w:r>
      <w:r w:rsidR="00E31983">
        <w:rPr>
          <w:sz w:val="24"/>
          <w:szCs w:val="24"/>
        </w:rPr>
        <w:t>3</w:t>
      </w:r>
      <w:r w:rsidRPr="00591BAB">
        <w:rPr>
          <w:sz w:val="24"/>
          <w:szCs w:val="24"/>
        </w:rPr>
        <w:t xml:space="preserve"> настоящих Правил определения СЧА) рассчитывается следующим образом:</w:t>
      </w:r>
    </w:p>
    <w:p w:rsidR="000903F9" w:rsidRPr="00591BAB" w:rsidRDefault="000903F9" w:rsidP="000903F9">
      <w:pPr>
        <w:pStyle w:val="a8"/>
        <w:spacing w:line="360" w:lineRule="auto"/>
        <w:ind w:left="0" w:firstLine="709"/>
        <w:contextualSpacing w:val="0"/>
        <w:rPr>
          <w:sz w:val="24"/>
          <w:szCs w:val="24"/>
        </w:rPr>
      </w:pPr>
      <w:r w:rsidRPr="00591BAB">
        <w:rPr>
          <w:b/>
          <w:sz w:val="24"/>
          <w:szCs w:val="24"/>
        </w:rPr>
        <w:t>Формула 2</w:t>
      </w:r>
      <w:r w:rsidRPr="00591BAB">
        <w:rPr>
          <w:sz w:val="24"/>
          <w:szCs w:val="24"/>
        </w:rPr>
        <w:t>:</w:t>
      </w:r>
    </w:p>
    <w:p w:rsidR="000903F9" w:rsidRPr="00591BAB" w:rsidRDefault="000903F9" w:rsidP="000903F9">
      <w:pPr>
        <w:spacing w:line="360" w:lineRule="auto"/>
        <w:ind w:firstLine="709"/>
        <w:jc w:val="center"/>
        <w:rPr>
          <w:i/>
          <w:sz w:val="24"/>
          <w:szCs w:val="24"/>
        </w:rPr>
      </w:pPr>
      <m:oMath>
        <m:r>
          <w:rPr>
            <w:rFonts w:ascii="Cambria Math" w:eastAsia="Batang" w:hAnsi="Cambria Math"/>
            <w:sz w:val="24"/>
            <w:szCs w:val="24"/>
          </w:rPr>
          <m:t>PV=</m:t>
        </m:r>
        <m:nary>
          <m:naryPr>
            <m:chr m:val="∑"/>
            <m:limLoc m:val="undOvr"/>
            <m:ctrlPr>
              <w:ins w:id="129" w:author="Екатерина Табарча" w:date="2021-12-23T16:01:00Z">
                <w:rPr>
                  <w:rFonts w:ascii="Cambria Math" w:eastAsia="Batang" w:hAnsi="Cambria Math"/>
                  <w:i/>
                  <w:sz w:val="24"/>
                  <w:szCs w:val="24"/>
                </w:rPr>
              </w:ins>
            </m:ctrlPr>
          </m:naryPr>
          <m:sub>
            <m:r>
              <w:rPr>
                <w:rFonts w:ascii="Cambria Math" w:eastAsia="Batang" w:hAnsi="Cambria Math"/>
                <w:sz w:val="24"/>
                <w:szCs w:val="24"/>
              </w:rPr>
              <m:t>n=1</m:t>
            </m:r>
          </m:sub>
          <m:sup>
            <m:r>
              <w:rPr>
                <w:rFonts w:ascii="Cambria Math" w:eastAsia="Batang" w:hAnsi="Cambria Math"/>
                <w:sz w:val="24"/>
                <w:szCs w:val="24"/>
              </w:rPr>
              <m:t>N</m:t>
            </m:r>
          </m:sup>
          <m:e>
            <m:f>
              <m:fPr>
                <m:ctrlPr>
                  <w:ins w:id="130" w:author="Екатерина Табарча" w:date="2021-12-23T16:01:00Z">
                    <w:rPr>
                      <w:rFonts w:ascii="Cambria Math" w:eastAsia="Batang" w:hAnsi="Cambria Math"/>
                      <w:i/>
                      <w:sz w:val="24"/>
                      <w:szCs w:val="24"/>
                    </w:rPr>
                  </w:ins>
                </m:ctrlPr>
              </m:fPr>
              <m:num>
                <m:sSub>
                  <m:sSubPr>
                    <m:ctrlPr>
                      <w:ins w:id="131" w:author="Екатерина Табарча" w:date="2021-12-23T16:01:00Z">
                        <w:rPr>
                          <w:rFonts w:ascii="Cambria Math" w:eastAsia="Batang" w:hAnsi="Cambria Math"/>
                          <w:i/>
                          <w:sz w:val="24"/>
                          <w:szCs w:val="24"/>
                        </w:rPr>
                      </w:ins>
                    </m:ctrlPr>
                  </m:sSubPr>
                  <m:e>
                    <m:r>
                      <w:rPr>
                        <w:rFonts w:ascii="Cambria Math" w:eastAsia="Batang" w:hAnsi="Cambria Math"/>
                        <w:sz w:val="24"/>
                        <w:szCs w:val="24"/>
                      </w:rPr>
                      <m:t>P</m:t>
                    </m:r>
                  </m:e>
                  <m:sub>
                    <m:r>
                      <w:rPr>
                        <w:rFonts w:ascii="Cambria Math" w:eastAsia="Batang" w:hAnsi="Cambria Math"/>
                        <w:sz w:val="24"/>
                        <w:szCs w:val="24"/>
                      </w:rPr>
                      <m:t>n</m:t>
                    </m:r>
                  </m:sub>
                </m:sSub>
              </m:num>
              <m:den>
                <m:sSup>
                  <m:sSupPr>
                    <m:ctrlPr>
                      <w:ins w:id="132" w:author="Екатерина Табарча" w:date="2021-12-23T16:01:00Z">
                        <w:rPr>
                          <w:rFonts w:ascii="Cambria Math" w:eastAsia="Batang" w:hAnsi="Cambria Math"/>
                          <w:i/>
                          <w:sz w:val="24"/>
                          <w:szCs w:val="24"/>
                        </w:rPr>
                      </w:ins>
                    </m:ctrlPr>
                  </m:sSupPr>
                  <m:e>
                    <m:d>
                      <m:dPr>
                        <m:ctrlPr>
                          <w:ins w:id="133" w:author="Екатерина Табарча" w:date="2021-12-23T16:01:00Z">
                            <w:rPr>
                              <w:rFonts w:ascii="Cambria Math" w:eastAsia="Batang" w:hAnsi="Cambria Math"/>
                              <w:i/>
                              <w:sz w:val="24"/>
                              <w:szCs w:val="24"/>
                            </w:rPr>
                          </w:ins>
                        </m:ctrlPr>
                      </m:dPr>
                      <m:e>
                        <m:r>
                          <w:rPr>
                            <w:rFonts w:ascii="Cambria Math" w:eastAsia="Batang" w:hAnsi="Cambria Math"/>
                            <w:sz w:val="24"/>
                            <w:szCs w:val="24"/>
                          </w:rPr>
                          <m:t>1+</m:t>
                        </m:r>
                        <m:r>
                          <w:rPr>
                            <w:rFonts w:ascii="Cambria Math" w:eastAsia="Batang" w:hAnsi="Cambria Math"/>
                            <w:sz w:val="24"/>
                            <w:szCs w:val="24"/>
                            <w:lang w:val="en-US"/>
                          </w:rPr>
                          <m:t>R</m:t>
                        </m:r>
                        <m:r>
                          <w:rPr>
                            <w:rFonts w:ascii="Cambria Math" w:eastAsia="Batang" w:hAnsi="Cambria Math"/>
                            <w:sz w:val="24"/>
                            <w:szCs w:val="24"/>
                          </w:rPr>
                          <m:t>(</m:t>
                        </m:r>
                        <m:r>
                          <w:rPr>
                            <w:rFonts w:ascii="Cambria Math" w:eastAsia="Batang" w:hAnsi="Cambria Math"/>
                            <w:sz w:val="24"/>
                            <w:szCs w:val="24"/>
                            <w:lang w:val="en-US"/>
                          </w:rPr>
                          <m:t>T</m:t>
                        </m:r>
                        <m:d>
                          <m:dPr>
                            <m:ctrlPr>
                              <w:ins w:id="134" w:author="Екатерина Табарча" w:date="2021-12-23T16:01:00Z">
                                <w:rPr>
                                  <w:rFonts w:ascii="Cambria Math" w:eastAsia="Batang" w:hAnsi="Cambria Math"/>
                                  <w:i/>
                                  <w:sz w:val="24"/>
                                  <w:szCs w:val="24"/>
                                  <w:lang w:val="en-US"/>
                                </w:rPr>
                              </w:ins>
                            </m:ctrlPr>
                          </m:dPr>
                          <m:e>
                            <m:r>
                              <w:rPr>
                                <w:rFonts w:ascii="Cambria Math" w:eastAsia="Batang" w:hAnsi="Cambria Math"/>
                                <w:sz w:val="24"/>
                                <w:szCs w:val="24"/>
                                <w:lang w:val="en-US"/>
                              </w:rPr>
                              <m:t>n</m:t>
                            </m:r>
                          </m:e>
                        </m:d>
                        <m:r>
                          <w:rPr>
                            <w:rFonts w:ascii="Cambria Math" w:eastAsia="Batang" w:hAnsi="Cambria Math"/>
                            <w:sz w:val="24"/>
                            <w:szCs w:val="24"/>
                          </w:rPr>
                          <m:t>)</m:t>
                        </m:r>
                        <m:ctrlPr>
                          <w:ins w:id="135" w:author="Екатерина Табарча" w:date="2021-12-23T16:01:00Z">
                            <w:rPr>
                              <w:rFonts w:ascii="Cambria Math" w:eastAsia="Batang" w:hAnsi="Cambria Math"/>
                              <w:i/>
                              <w:sz w:val="24"/>
                              <w:szCs w:val="24"/>
                              <w:lang w:val="en-US"/>
                            </w:rPr>
                          </w:ins>
                        </m:ctrlPr>
                      </m:e>
                    </m:d>
                  </m:e>
                  <m:sup>
                    <m:f>
                      <m:fPr>
                        <m:type m:val="lin"/>
                        <m:ctrlPr>
                          <w:ins w:id="136" w:author="Екатерина Табарча" w:date="2021-12-23T16:01:00Z">
                            <w:rPr>
                              <w:rFonts w:ascii="Cambria Math" w:eastAsia="Batang" w:hAnsi="Cambria Math"/>
                              <w:i/>
                              <w:sz w:val="24"/>
                              <w:szCs w:val="24"/>
                            </w:rPr>
                          </w:ins>
                        </m:ctrlPr>
                      </m:fPr>
                      <m:num>
                        <m:sSub>
                          <m:sSubPr>
                            <m:ctrlPr>
                              <w:ins w:id="137" w:author="Екатерина Табарча" w:date="2021-12-23T16:01:00Z">
                                <w:rPr>
                                  <w:rFonts w:ascii="Cambria Math" w:eastAsia="Batang" w:hAnsi="Cambria Math"/>
                                  <w:i/>
                                  <w:sz w:val="24"/>
                                  <w:szCs w:val="24"/>
                                </w:rPr>
                              </w:ins>
                            </m:ctrlPr>
                          </m:sSubPr>
                          <m:e>
                            <m:r>
                              <w:rPr>
                                <w:rFonts w:ascii="Cambria Math" w:eastAsia="Batang" w:hAnsi="Cambria Math"/>
                                <w:sz w:val="24"/>
                                <w:szCs w:val="24"/>
                              </w:rPr>
                              <m:t>T</m:t>
                            </m:r>
                          </m:e>
                          <m:sub>
                            <m:r>
                              <w:rPr>
                                <w:rFonts w:ascii="Cambria Math" w:eastAsia="Batang" w:hAnsi="Cambria Math"/>
                                <w:sz w:val="24"/>
                                <w:szCs w:val="24"/>
                              </w:rPr>
                              <m:t>(n)</m:t>
                            </m:r>
                          </m:sub>
                        </m:sSub>
                      </m:num>
                      <m:den>
                        <m:r>
                          <w:rPr>
                            <w:rFonts w:ascii="Cambria Math" w:eastAsia="Batang" w:hAnsi="Cambria Math"/>
                            <w:sz w:val="24"/>
                            <w:szCs w:val="24"/>
                          </w:rPr>
                          <m:t>365</m:t>
                        </m:r>
                      </m:den>
                    </m:f>
                  </m:sup>
                </m:sSup>
              </m:den>
            </m:f>
            <m:r>
              <w:rPr>
                <w:rFonts w:ascii="Cambria Math" w:eastAsia="Batang" w:hAnsi="Cambria Math"/>
                <w:sz w:val="24"/>
                <w:szCs w:val="24"/>
              </w:rPr>
              <m:t>(1-</m:t>
            </m:r>
            <m:r>
              <w:rPr>
                <w:rFonts w:ascii="Cambria Math" w:eastAsia="Batang" w:hAnsi="Cambria Math"/>
                <w:sz w:val="24"/>
                <w:szCs w:val="24"/>
                <w:lang w:val="en-US"/>
              </w:rPr>
              <m:t>LGD</m:t>
            </m:r>
            <m:r>
              <w:rPr>
                <w:rFonts w:ascii="Cambria Math" w:eastAsia="Batang" w:hAnsi="Cambria Math"/>
                <w:sz w:val="24"/>
                <w:szCs w:val="24"/>
              </w:rPr>
              <m:t>*PD</m:t>
            </m:r>
            <m:d>
              <m:dPr>
                <m:ctrlPr>
                  <w:ins w:id="138" w:author="Екатерина Табарча" w:date="2021-12-23T16:01:00Z">
                    <w:rPr>
                      <w:rFonts w:ascii="Cambria Math" w:eastAsia="Batang" w:hAnsi="Cambria Math"/>
                      <w:i/>
                      <w:sz w:val="24"/>
                      <w:szCs w:val="24"/>
                    </w:rPr>
                  </w:ins>
                </m:ctrlPr>
              </m:dPr>
              <m:e>
                <m:r>
                  <w:rPr>
                    <w:rFonts w:ascii="Cambria Math" w:eastAsia="Batang" w:hAnsi="Cambria Math"/>
                    <w:sz w:val="24"/>
                    <w:szCs w:val="24"/>
                  </w:rPr>
                  <m:t>Tn</m:t>
                </m:r>
              </m:e>
            </m:d>
            <m:r>
              <w:rPr>
                <w:rFonts w:ascii="Cambria Math" w:eastAsia="Batang" w:hAnsi="Cambria Math"/>
                <w:sz w:val="24"/>
                <w:szCs w:val="24"/>
              </w:rPr>
              <m:t xml:space="preserve">) </m:t>
            </m:r>
          </m:e>
        </m:nary>
      </m:oMath>
      <w:r w:rsidRPr="00591BAB">
        <w:rPr>
          <w:i/>
          <w:sz w:val="24"/>
          <w:szCs w:val="24"/>
        </w:rPr>
        <w:t>,</w:t>
      </w:r>
    </w:p>
    <w:p w:rsidR="000903F9" w:rsidRPr="00591BAB" w:rsidRDefault="000903F9" w:rsidP="000903F9">
      <w:pPr>
        <w:pStyle w:val="a8"/>
        <w:spacing w:line="360" w:lineRule="auto"/>
        <w:ind w:left="0"/>
        <w:contextualSpacing w:val="0"/>
        <w:jc w:val="both"/>
        <w:rPr>
          <w:i/>
          <w:sz w:val="24"/>
          <w:szCs w:val="24"/>
        </w:rPr>
      </w:pPr>
      <w:r w:rsidRPr="00591BAB">
        <w:rPr>
          <w:i/>
          <w:sz w:val="24"/>
          <w:szCs w:val="24"/>
        </w:rPr>
        <w:t>где</w:t>
      </w:r>
    </w:p>
    <w:p w:rsidR="000903F9" w:rsidRPr="00591BAB" w:rsidRDefault="000903F9" w:rsidP="000903F9">
      <w:pPr>
        <w:pStyle w:val="12"/>
        <w:tabs>
          <w:tab w:val="left" w:pos="993"/>
        </w:tabs>
        <w:spacing w:line="360" w:lineRule="auto"/>
        <w:ind w:left="0"/>
        <w:jc w:val="both"/>
        <w:rPr>
          <w:rFonts w:eastAsia="Batang"/>
          <w:szCs w:val="24"/>
        </w:rPr>
      </w:pPr>
      <m:oMath>
        <m:r>
          <m:rPr>
            <m:sty m:val="bi"/>
          </m:rPr>
          <w:rPr>
            <w:rFonts w:ascii="Cambria Math" w:eastAsia="Batang" w:hAnsi="Cambria Math"/>
            <w:szCs w:val="24"/>
          </w:rPr>
          <m:t>PV</m:t>
        </m:r>
        <m:r>
          <w:rPr>
            <w:rFonts w:ascii="Cambria Math" w:eastAsia="Batang" w:hAnsi="Cambria Math"/>
            <w:szCs w:val="24"/>
          </w:rPr>
          <m:t xml:space="preserve"> </m:t>
        </m:r>
      </m:oMath>
      <w:r w:rsidRPr="00591BAB">
        <w:rPr>
          <w:rFonts w:eastAsia="Batang"/>
          <w:szCs w:val="24"/>
        </w:rPr>
        <w:t>– справедливая стоимость актива;</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i/>
          <w:szCs w:val="24"/>
        </w:rPr>
        <w:t>N</w:t>
      </w:r>
      <w:r w:rsidRPr="00591BAB">
        <w:rPr>
          <w:rFonts w:eastAsia="Batang"/>
          <w:szCs w:val="24"/>
        </w:rPr>
        <w:t xml:space="preserve"> - количество денежных потоков до даты погашения актива, начиная с даты определения СЧА;</w:t>
      </w:r>
    </w:p>
    <w:p w:rsidR="000903F9" w:rsidRPr="00591BAB" w:rsidRDefault="00F332E5" w:rsidP="000903F9">
      <w:pPr>
        <w:pStyle w:val="12"/>
        <w:tabs>
          <w:tab w:val="left" w:pos="993"/>
        </w:tabs>
        <w:spacing w:line="360" w:lineRule="auto"/>
        <w:ind w:left="0"/>
        <w:jc w:val="both"/>
        <w:rPr>
          <w:rFonts w:eastAsia="Batang"/>
          <w:szCs w:val="24"/>
        </w:rPr>
      </w:pPr>
      <m:oMath>
        <m:sSub>
          <m:sSubPr>
            <m:ctrlPr>
              <w:ins w:id="139" w:author="Екатерина Табарча" w:date="2021-12-23T16:01:00Z">
                <w:rPr>
                  <w:rFonts w:ascii="Cambria Math" w:eastAsia="Batang" w:hAnsi="Cambria Math"/>
                  <w:b/>
                  <w:i/>
                  <w:szCs w:val="24"/>
                </w:rPr>
              </w:ins>
            </m:ctrlPr>
          </m:sSubPr>
          <m:e>
            <m:r>
              <m:rPr>
                <m:sty m:val="bi"/>
              </m:rPr>
              <w:rPr>
                <w:rFonts w:ascii="Cambria Math" w:eastAsia="Batang" w:hAnsi="Cambria Math"/>
                <w:szCs w:val="24"/>
              </w:rPr>
              <m:t>P</m:t>
            </m:r>
          </m:e>
          <m:sub>
            <m:r>
              <m:rPr>
                <m:sty m:val="bi"/>
              </m:rPr>
              <w:rPr>
                <w:rFonts w:ascii="Cambria Math" w:eastAsia="Batang" w:hAnsi="Cambria Math"/>
                <w:szCs w:val="24"/>
              </w:rPr>
              <m:t>n</m:t>
            </m:r>
          </m:sub>
        </m:sSub>
      </m:oMath>
      <w:r w:rsidR="000903F9" w:rsidRPr="00591BAB">
        <w:rPr>
          <w:rFonts w:eastAsia="Batang"/>
          <w:szCs w:val="24"/>
        </w:rPr>
        <w:t xml:space="preserve"> - сумма n-ого денежного потока (проценты и основная сумма); </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rPr>
        <w:t>n</w:t>
      </w:r>
      <w:r w:rsidRPr="00591BAB">
        <w:rPr>
          <w:rFonts w:eastAsia="Batang"/>
          <w:szCs w:val="24"/>
        </w:rPr>
        <w:t xml:space="preserve"> - порядковый номер денежного потока, начиная с даты определения СЧА;</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lang w:val="en-US"/>
        </w:rPr>
        <w:t>R</w:t>
      </w:r>
      <w:r w:rsidRPr="00591BAB">
        <w:rPr>
          <w:rFonts w:eastAsia="Batang"/>
          <w:b/>
          <w:szCs w:val="24"/>
        </w:rPr>
        <w:t>(</w:t>
      </w:r>
      <w:r w:rsidRPr="00591BAB">
        <w:rPr>
          <w:rFonts w:eastAsia="Batang"/>
          <w:b/>
          <w:szCs w:val="24"/>
          <w:lang w:val="en-US"/>
        </w:rPr>
        <w:t>T</w:t>
      </w:r>
      <w:r w:rsidRPr="00591BAB">
        <w:rPr>
          <w:rFonts w:eastAsia="Batang"/>
          <w:b/>
          <w:szCs w:val="24"/>
        </w:rPr>
        <w:t>(</w:t>
      </w:r>
      <w:r w:rsidRPr="00591BAB">
        <w:rPr>
          <w:rFonts w:eastAsia="Batang"/>
          <w:b/>
          <w:szCs w:val="24"/>
          <w:lang w:val="en-US"/>
        </w:rPr>
        <w:t>n</w:t>
      </w:r>
      <w:r w:rsidRPr="00591BAB">
        <w:rPr>
          <w:rFonts w:eastAsia="Batang"/>
          <w:b/>
          <w:szCs w:val="24"/>
        </w:rPr>
        <w:t>))</w:t>
      </w:r>
      <w:r w:rsidRPr="00591BAB">
        <w:rPr>
          <w:rFonts w:eastAsia="Batang"/>
          <w:szCs w:val="24"/>
        </w:rPr>
        <w:t xml:space="preserve"> – безрисковая ставка на сроке </w:t>
      </w:r>
      <w:r w:rsidRPr="00591BAB">
        <w:rPr>
          <w:rFonts w:ascii="Cambria Math" w:eastAsia="Batang" w:hAnsi="Cambria Math" w:cs="Cambria Math"/>
          <w:szCs w:val="24"/>
        </w:rPr>
        <w:t>𝑇</w:t>
      </w:r>
      <w:r w:rsidRPr="00591BAB">
        <w:rPr>
          <w:rFonts w:eastAsia="Batang"/>
          <w:szCs w:val="24"/>
        </w:rPr>
        <w:t>(</w:t>
      </w:r>
      <w:r w:rsidRPr="00591BAB">
        <w:rPr>
          <w:rFonts w:ascii="Cambria Math" w:eastAsia="Batang" w:hAnsi="Cambria Math" w:cs="Cambria Math"/>
          <w:szCs w:val="24"/>
        </w:rPr>
        <w:t>𝑛</w:t>
      </w:r>
      <w:r w:rsidRPr="00591BAB">
        <w:rPr>
          <w:rFonts w:eastAsia="Batang"/>
          <w:szCs w:val="24"/>
        </w:rPr>
        <w:t>), определяемая в соответствии с порядком, установленным в разделе «Общие положения»;</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lang w:val="en-US"/>
        </w:rPr>
        <w:t>T</w:t>
      </w:r>
      <w:r w:rsidRPr="00591BAB">
        <w:rPr>
          <w:rFonts w:eastAsia="Batang"/>
          <w:b/>
          <w:szCs w:val="24"/>
        </w:rPr>
        <w:t>(</w:t>
      </w:r>
      <w:r w:rsidRPr="00591BAB">
        <w:rPr>
          <w:rFonts w:eastAsia="Batang"/>
          <w:b/>
          <w:szCs w:val="24"/>
          <w:lang w:val="en-US"/>
        </w:rPr>
        <w:t>n</w:t>
      </w:r>
      <w:r w:rsidRPr="00591BAB">
        <w:rPr>
          <w:rFonts w:eastAsia="Batang"/>
          <w:b/>
          <w:szCs w:val="24"/>
        </w:rPr>
        <w:t>)</w:t>
      </w:r>
      <w:r w:rsidRPr="00591BAB">
        <w:rPr>
          <w:rFonts w:eastAsia="Batang"/>
          <w:szCs w:val="24"/>
        </w:rPr>
        <w:t xml:space="preserve"> - количество дней от даты определения СЧА до даты n-ого денежного потока;</w:t>
      </w:r>
    </w:p>
    <w:p w:rsidR="000903F9" w:rsidRPr="00591BAB" w:rsidRDefault="000903F9" w:rsidP="000903F9">
      <w:pPr>
        <w:autoSpaceDN w:val="0"/>
        <w:spacing w:line="360" w:lineRule="auto"/>
        <w:jc w:val="both"/>
        <w:rPr>
          <w:rFonts w:eastAsia="Batang"/>
          <w:sz w:val="24"/>
          <w:szCs w:val="24"/>
        </w:rPr>
      </w:pPr>
      <w:r w:rsidRPr="00591BAB">
        <w:rPr>
          <w:rFonts w:eastAsia="Batang"/>
          <w:b/>
          <w:sz w:val="24"/>
          <w:szCs w:val="24"/>
        </w:rPr>
        <w:t>P</w:t>
      </w:r>
      <w:r w:rsidRPr="00591BAB">
        <w:rPr>
          <w:rFonts w:eastAsia="Batang"/>
          <w:b/>
          <w:sz w:val="24"/>
          <w:szCs w:val="24"/>
          <w:lang w:val="en-US"/>
        </w:rPr>
        <w:t>D</w:t>
      </w:r>
      <w:r w:rsidRPr="00591BAB">
        <w:rPr>
          <w:rFonts w:eastAsia="Batang"/>
          <w:b/>
          <w:sz w:val="24"/>
          <w:szCs w:val="24"/>
        </w:rPr>
        <w:t>(</w:t>
      </w:r>
      <w:r w:rsidRPr="00591BAB">
        <w:rPr>
          <w:rFonts w:eastAsia="Batang"/>
          <w:b/>
          <w:sz w:val="24"/>
          <w:szCs w:val="24"/>
          <w:lang w:val="en-US"/>
        </w:rPr>
        <w:t>Tn</w:t>
      </w:r>
      <w:r w:rsidRPr="00591BAB">
        <w:rPr>
          <w:rFonts w:eastAsia="Batang"/>
          <w:b/>
          <w:sz w:val="24"/>
          <w:szCs w:val="24"/>
        </w:rPr>
        <w:t>)</w:t>
      </w:r>
      <w:r w:rsidRPr="00591BAB">
        <w:rPr>
          <w:rFonts w:eastAsia="Batang"/>
          <w:sz w:val="24"/>
          <w:szCs w:val="24"/>
        </w:rPr>
        <w:t xml:space="preserve"> (Probability of Default, вероятность дефолта) – вероятность, с которой контрагент в течение  </w:t>
      </w:r>
      <w:r w:rsidRPr="00591BAB">
        <w:rPr>
          <w:rFonts w:eastAsia="Batang"/>
          <w:sz w:val="24"/>
          <w:szCs w:val="24"/>
          <w:lang w:val="en-US"/>
        </w:rPr>
        <w:t>T</w:t>
      </w:r>
      <w:r w:rsidRPr="00591BAB">
        <w:rPr>
          <w:rFonts w:eastAsia="Batang"/>
          <w:sz w:val="24"/>
          <w:szCs w:val="24"/>
        </w:rPr>
        <w:t>(</w:t>
      </w:r>
      <w:r w:rsidRPr="00591BAB">
        <w:rPr>
          <w:rFonts w:eastAsia="Batang"/>
          <w:sz w:val="24"/>
          <w:szCs w:val="24"/>
          <w:lang w:val="en-US"/>
        </w:rPr>
        <w:t>n</w:t>
      </w:r>
      <w:r w:rsidRPr="00591BAB">
        <w:rPr>
          <w:rFonts w:eastAsia="Batang"/>
          <w:sz w:val="24"/>
          <w:szCs w:val="24"/>
        </w:rPr>
        <w:t xml:space="preserve">) дней может оказаться в состоянии дефолта. Вероятность дефолта </w:t>
      </w:r>
      <w:r w:rsidRPr="00591BAB">
        <w:rPr>
          <w:rFonts w:eastAsia="Batang"/>
          <w:sz w:val="24"/>
          <w:szCs w:val="24"/>
          <w:lang w:val="en-US"/>
        </w:rPr>
        <w:t>PD</w:t>
      </w:r>
      <w:r w:rsidRPr="00591BAB">
        <w:rPr>
          <w:rFonts w:eastAsia="Batang"/>
          <w:sz w:val="24"/>
          <w:szCs w:val="24"/>
        </w:rPr>
        <w:t>(</w:t>
      </w:r>
      <w:r w:rsidRPr="00591BAB">
        <w:rPr>
          <w:rFonts w:eastAsia="Batang"/>
          <w:sz w:val="24"/>
          <w:szCs w:val="24"/>
          <w:lang w:val="en-US"/>
        </w:rPr>
        <w:t>T</w:t>
      </w:r>
      <w:r w:rsidRPr="00591BAB">
        <w:rPr>
          <w:rFonts w:eastAsia="Batang"/>
          <w:sz w:val="24"/>
          <w:szCs w:val="24"/>
        </w:rPr>
        <w:t>(</w:t>
      </w:r>
      <w:r w:rsidRPr="00591BAB">
        <w:rPr>
          <w:rFonts w:eastAsia="Batang"/>
          <w:sz w:val="24"/>
          <w:szCs w:val="24"/>
          <w:lang w:val="en-US"/>
        </w:rPr>
        <w:t>n</w:t>
      </w:r>
      <w:r w:rsidRPr="00591BAB">
        <w:rPr>
          <w:rFonts w:eastAsia="Batang"/>
          <w:sz w:val="24"/>
          <w:szCs w:val="24"/>
        </w:rPr>
        <w:t>)) определяется с учетом положений, установленных в разделе 4 настоящего Приложения.</w:t>
      </w:r>
    </w:p>
    <w:p w:rsidR="000903F9" w:rsidRPr="00591BAB" w:rsidRDefault="000903F9" w:rsidP="000903F9">
      <w:pPr>
        <w:autoSpaceDN w:val="0"/>
        <w:spacing w:line="360" w:lineRule="auto"/>
        <w:jc w:val="both"/>
        <w:rPr>
          <w:rFonts w:eastAsia="Batang"/>
          <w:sz w:val="24"/>
          <w:szCs w:val="24"/>
        </w:rPr>
      </w:pPr>
      <w:r w:rsidRPr="00591BAB">
        <w:rPr>
          <w:rFonts w:eastAsia="Batang"/>
          <w:b/>
          <w:sz w:val="24"/>
          <w:szCs w:val="24"/>
        </w:rPr>
        <w:t>LGD</w:t>
      </w:r>
      <w:r w:rsidRPr="00591BAB">
        <w:rPr>
          <w:rFonts w:eastAsia="Batang"/>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rsidR="000903F9" w:rsidRPr="00591BAB" w:rsidRDefault="000903F9" w:rsidP="000903F9">
      <w:pPr>
        <w:autoSpaceDN w:val="0"/>
        <w:spacing w:line="360" w:lineRule="auto"/>
        <w:ind w:firstLine="709"/>
        <w:jc w:val="both"/>
        <w:rPr>
          <w:sz w:val="24"/>
          <w:szCs w:val="24"/>
        </w:rPr>
      </w:pPr>
      <w:r w:rsidRPr="00591BAB">
        <w:rPr>
          <w:rFonts w:eastAsia="Batang"/>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rsidR="000903F9" w:rsidRPr="00591BAB" w:rsidRDefault="000903F9" w:rsidP="000903F9">
      <w:pPr>
        <w:pStyle w:val="a8"/>
        <w:numPr>
          <w:ilvl w:val="1"/>
          <w:numId w:val="58"/>
        </w:numPr>
        <w:tabs>
          <w:tab w:val="left" w:pos="993"/>
          <w:tab w:val="left" w:pos="1276"/>
        </w:tabs>
        <w:suppressAutoHyphens w:val="0"/>
        <w:autoSpaceDN w:val="0"/>
        <w:spacing w:line="360" w:lineRule="auto"/>
        <w:ind w:left="0" w:firstLine="709"/>
        <w:contextualSpacing w:val="0"/>
        <w:jc w:val="both"/>
        <w:rPr>
          <w:sz w:val="24"/>
          <w:szCs w:val="24"/>
        </w:rPr>
      </w:pPr>
      <w:r w:rsidRPr="00591BAB">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w:t>
      </w:r>
      <w:r w:rsidRPr="00591BAB">
        <w:rPr>
          <w:sz w:val="24"/>
          <w:szCs w:val="24"/>
          <w:lang w:val="en-US"/>
        </w:rPr>
        <w:t>PD</w:t>
      </w:r>
      <w:r w:rsidRPr="00591BAB">
        <w:rPr>
          <w:sz w:val="24"/>
          <w:szCs w:val="24"/>
        </w:rPr>
        <w:t>(</w:t>
      </w:r>
      <w:r w:rsidRPr="00591BAB">
        <w:rPr>
          <w:sz w:val="24"/>
          <w:szCs w:val="24"/>
          <w:lang w:val="en-US"/>
        </w:rPr>
        <w:t>T</w:t>
      </w:r>
      <w:r w:rsidRPr="00591BAB">
        <w:rPr>
          <w:sz w:val="24"/>
          <w:szCs w:val="24"/>
        </w:rPr>
        <w:t>(</w:t>
      </w:r>
      <w:r w:rsidRPr="00591BAB">
        <w:rPr>
          <w:sz w:val="24"/>
          <w:szCs w:val="24"/>
          <w:lang w:val="en-US"/>
        </w:rPr>
        <w:t>n</w:t>
      </w:r>
      <w:r w:rsidRPr="00591BAB">
        <w:rPr>
          <w:sz w:val="24"/>
          <w:szCs w:val="24"/>
        </w:rPr>
        <w:t>))*</w:t>
      </w:r>
      <w:r w:rsidRPr="00591BAB">
        <w:rPr>
          <w:sz w:val="24"/>
          <w:szCs w:val="24"/>
          <w:lang w:val="en-US"/>
        </w:rPr>
        <w:t>LGD</w:t>
      </w:r>
      <w:r w:rsidRPr="00591BAB">
        <w:rPr>
          <w:sz w:val="24"/>
          <w:szCs w:val="24"/>
        </w:rPr>
        <w:t xml:space="preserve"> заменяется на </w:t>
      </w:r>
      <w:r w:rsidRPr="00591BAB">
        <w:rPr>
          <w:sz w:val="24"/>
          <w:szCs w:val="24"/>
          <w:lang w:val="en-US"/>
        </w:rPr>
        <w:t>CoR</w:t>
      </w:r>
      <w:r w:rsidRPr="00591BAB">
        <w:rPr>
          <w:sz w:val="24"/>
          <w:szCs w:val="24"/>
        </w:rPr>
        <w:t xml:space="preserve">. </w:t>
      </w:r>
      <w:r w:rsidRPr="00591BAB">
        <w:rPr>
          <w:sz w:val="24"/>
          <w:szCs w:val="24"/>
          <w:lang w:val="en-US"/>
        </w:rPr>
        <w:t>CoR</w:t>
      </w:r>
      <w:r w:rsidRPr="00591BAB">
        <w:rPr>
          <w:rFonts w:eastAsia="Batang"/>
          <w:sz w:val="24"/>
          <w:szCs w:val="24"/>
        </w:rPr>
        <w:t xml:space="preserve"> </w:t>
      </w:r>
      <w:r w:rsidRPr="00591BAB">
        <w:rPr>
          <w:sz w:val="24"/>
          <w:szCs w:val="24"/>
        </w:rPr>
        <w:t xml:space="preserve">определяется в соответствии с порядком, установленным в разделе 6. Для оценки стандартных активов используется значение </w:t>
      </w:r>
      <w:r w:rsidRPr="00591BAB">
        <w:rPr>
          <w:sz w:val="24"/>
          <w:szCs w:val="24"/>
          <w:lang w:val="en-US"/>
        </w:rPr>
        <w:t>CoR</w:t>
      </w:r>
      <w:r w:rsidRPr="00591BAB">
        <w:rPr>
          <w:sz w:val="24"/>
          <w:szCs w:val="24"/>
        </w:rPr>
        <w:t xml:space="preserve"> для стадии 1.</w:t>
      </w:r>
    </w:p>
    <w:p w:rsidR="000903F9" w:rsidRPr="00591BAB" w:rsidRDefault="000903F9" w:rsidP="000903F9">
      <w:pPr>
        <w:autoSpaceDN w:val="0"/>
        <w:spacing w:line="360" w:lineRule="auto"/>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b w:val="0"/>
          <w:szCs w:val="24"/>
        </w:rPr>
      </w:pPr>
      <w:r w:rsidRPr="00591BAB">
        <w:rPr>
          <w:szCs w:val="24"/>
        </w:rPr>
        <w:t>Раздел 2. Оценка активов. Обесценение без дефолта.</w:t>
      </w:r>
    </w:p>
    <w:p w:rsidR="000903F9" w:rsidRPr="00591BAB" w:rsidRDefault="000903F9" w:rsidP="000903F9">
      <w:pPr>
        <w:pStyle w:val="a8"/>
        <w:numPr>
          <w:ilvl w:val="0"/>
          <w:numId w:val="58"/>
        </w:numPr>
        <w:suppressAutoHyphens w:val="0"/>
        <w:autoSpaceDE/>
        <w:ind w:left="0" w:firstLine="709"/>
        <w:jc w:val="both"/>
        <w:rPr>
          <w:sz w:val="24"/>
          <w:szCs w:val="24"/>
        </w:rPr>
      </w:pPr>
    </w:p>
    <w:p w:rsidR="000903F9" w:rsidRPr="00591BAB" w:rsidRDefault="000903F9" w:rsidP="000903F9">
      <w:pPr>
        <w:pStyle w:val="a8"/>
        <w:numPr>
          <w:ilvl w:val="1"/>
          <w:numId w:val="58"/>
        </w:numPr>
        <w:suppressAutoHyphens w:val="0"/>
        <w:autoSpaceDE/>
        <w:spacing w:line="360" w:lineRule="auto"/>
        <w:ind w:left="0" w:firstLine="709"/>
        <w:jc w:val="both"/>
        <w:rPr>
          <w:sz w:val="24"/>
          <w:szCs w:val="24"/>
        </w:rPr>
      </w:pPr>
      <w:r w:rsidRPr="00591BAB">
        <w:rPr>
          <w:sz w:val="24"/>
          <w:szCs w:val="24"/>
        </w:rPr>
        <w:t xml:space="preserve"> При возникновении события, ведущего к обесценению, справедливая стоимость долговых инструментов (в случае отсутствия цен активного биржевого рынка на дату определения СЧА),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События, ведущие к обесценению:</w:t>
      </w:r>
      <w:r w:rsidRPr="00591BAB" w:rsidDel="005A6B42">
        <w:rPr>
          <w:b/>
          <w:sz w:val="24"/>
          <w:szCs w:val="24"/>
        </w:rPr>
        <w:t xml:space="preserve"> </w:t>
      </w:r>
    </w:p>
    <w:p w:rsidR="000903F9" w:rsidRPr="00591BAB" w:rsidRDefault="000903F9" w:rsidP="000903F9">
      <w:pPr>
        <w:pStyle w:val="a8"/>
        <w:numPr>
          <w:ilvl w:val="2"/>
          <w:numId w:val="58"/>
        </w:numPr>
        <w:suppressAutoHyphens w:val="0"/>
        <w:autoSpaceDE/>
        <w:spacing w:line="360" w:lineRule="auto"/>
        <w:ind w:left="0" w:firstLine="709"/>
        <w:jc w:val="both"/>
        <w:rPr>
          <w:i/>
          <w:sz w:val="24"/>
          <w:szCs w:val="24"/>
        </w:rPr>
      </w:pPr>
      <w:r w:rsidRPr="00591BAB">
        <w:rPr>
          <w:sz w:val="24"/>
          <w:szCs w:val="24"/>
        </w:rPr>
        <w:t xml:space="preserve"> В отношении </w:t>
      </w:r>
      <w:r w:rsidRPr="00591BAB">
        <w:rPr>
          <w:b/>
          <w:sz w:val="24"/>
          <w:szCs w:val="24"/>
        </w:rPr>
        <w:t>юридических</w:t>
      </w:r>
      <w:r w:rsidRPr="00591BAB">
        <w:rPr>
          <w:sz w:val="24"/>
          <w:szCs w:val="24"/>
        </w:rPr>
        <w:t xml:space="preserve"> лиц</w:t>
      </w:r>
    </w:p>
    <w:p w:rsidR="000903F9" w:rsidRPr="00591BAB"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Ухудшение финансового положения заемщика/дебитора/кредитной организации/банка, отразившиеся в доступной финансовой отчетности, а именно снижение стоимости чистых активов более чем на 20%; </w:t>
      </w:r>
    </w:p>
    <w:p w:rsidR="000903F9" w:rsidRPr="00591BAB"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rsidR="000903F9" w:rsidRPr="00591BAB"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591BAB">
        <w:rPr>
          <w:sz w:val="24"/>
          <w:szCs w:val="24"/>
        </w:rPr>
        <w:t>Снижение рейтинга на 1 ступень и более;</w:t>
      </w:r>
    </w:p>
    <w:p w:rsidR="000903F9" w:rsidRPr="00591BAB"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591BAB">
        <w:rPr>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rsidR="000903F9" w:rsidRPr="00591BAB" w:rsidRDefault="000903F9" w:rsidP="000903F9">
      <w:pPr>
        <w:pStyle w:val="a8"/>
        <w:spacing w:line="360" w:lineRule="auto"/>
        <w:ind w:left="0" w:firstLine="709"/>
        <w:jc w:val="both"/>
        <w:rPr>
          <w:sz w:val="24"/>
          <w:szCs w:val="24"/>
        </w:rPr>
      </w:pPr>
      <w:r w:rsidRPr="00591BAB">
        <w:rPr>
          <w:sz w:val="24"/>
          <w:szCs w:val="24"/>
        </w:rPr>
        <w:t>Ухудшение рейтинга, присвоенного по международной шкале в иностранной валюте для задолженности в рублях не учитывается в качестве признака обесценения в случае, если они обусловлены ухудшением страновой оценки страны регистрации эмитента / заемщика.</w:t>
      </w:r>
    </w:p>
    <w:p w:rsidR="000903F9" w:rsidRPr="00591BAB" w:rsidRDefault="000903F9" w:rsidP="000903F9">
      <w:pPr>
        <w:pStyle w:val="a8"/>
        <w:spacing w:line="360" w:lineRule="auto"/>
        <w:ind w:left="0" w:firstLine="709"/>
        <w:jc w:val="both"/>
        <w:rPr>
          <w:sz w:val="24"/>
          <w:szCs w:val="24"/>
        </w:rPr>
      </w:pPr>
      <w:r w:rsidRPr="00591BAB">
        <w:rPr>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оно произошло в течение трёх месяцев с даты понижения рейтинга первым рейтинговым агентством и рейтинг был понижен на одинаковое количество рейтинговых пунктов.</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sidDel="001C0998">
        <w:rPr>
          <w:sz w:val="24"/>
          <w:szCs w:val="24"/>
        </w:rPr>
        <w:t xml:space="preserve"> </w:t>
      </w:r>
      <w:r w:rsidRPr="00591BAB">
        <w:rPr>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rsidR="000903F9" w:rsidRPr="00591BAB" w:rsidRDefault="000903F9" w:rsidP="000903F9">
      <w:pPr>
        <w:pStyle w:val="a8"/>
        <w:tabs>
          <w:tab w:val="left" w:pos="1560"/>
          <w:tab w:val="left" w:pos="1843"/>
        </w:tabs>
        <w:spacing w:line="360" w:lineRule="auto"/>
        <w:ind w:left="0" w:firstLine="709"/>
        <w:jc w:val="both"/>
        <w:rPr>
          <w:sz w:val="24"/>
          <w:szCs w:val="24"/>
        </w:rPr>
      </w:pPr>
      <w:r w:rsidRPr="00591BAB">
        <w:rPr>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Отзыв (аннулирование) у контрагента лицензии на осуществление основного вида деятельности.</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Исчезновение активного рынка для финансового актива в результате финансовых затруднений эмитента.</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Наличие признаков несостоятельности (банкротства) заемщика</w:t>
      </w:r>
      <w:r w:rsidRPr="00591BAB">
        <w:rPr>
          <w:rStyle w:val="afa"/>
          <w:sz w:val="24"/>
          <w:szCs w:val="24"/>
        </w:rPr>
        <w:footnoteReference w:id="12"/>
      </w:r>
      <w:r w:rsidRPr="00591BAB">
        <w:rPr>
          <w:sz w:val="24"/>
          <w:szCs w:val="24"/>
        </w:rPr>
        <w:t>.</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Для задолженности по займам, кредитам,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591BAB">
        <w:rPr>
          <w:rStyle w:val="afa"/>
          <w:sz w:val="24"/>
          <w:szCs w:val="24"/>
        </w:rPr>
        <w:footnoteReference w:id="13"/>
      </w:r>
      <w:r w:rsidRPr="00591BAB">
        <w:rPr>
          <w:sz w:val="24"/>
          <w:szCs w:val="24"/>
        </w:rPr>
        <w:t>, к которой принадлежит контрагент, в случае продолжения обслуживания долга самим контрагентом после события дефолта.</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необеспеченной задолженности по займам, кредитам,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В отношении </w:t>
      </w:r>
      <w:r w:rsidRPr="00591BAB">
        <w:rPr>
          <w:b/>
          <w:sz w:val="24"/>
          <w:szCs w:val="24"/>
        </w:rPr>
        <w:t>физических</w:t>
      </w:r>
      <w:r w:rsidRPr="00591BAB">
        <w:rPr>
          <w:sz w:val="24"/>
          <w:szCs w:val="24"/>
        </w:rPr>
        <w:t xml:space="preserve"> лиц</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591BAB">
        <w:rPr>
          <w:rStyle w:val="afa"/>
          <w:sz w:val="24"/>
          <w:szCs w:val="24"/>
        </w:rPr>
        <w:footnoteReference w:id="14"/>
      </w:r>
      <w:r w:rsidRPr="00591BAB">
        <w:rPr>
          <w:sz w:val="24"/>
          <w:szCs w:val="24"/>
        </w:rPr>
        <w:t>.</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Появление у Управляющей компании информации о возбуждении уголовного дела в отношении физического лица или объявлении его в розыск.</w:t>
      </w:r>
    </w:p>
    <w:p w:rsidR="000903F9" w:rsidRPr="00591BAB" w:rsidRDefault="000903F9" w:rsidP="000903F9">
      <w:pPr>
        <w:pStyle w:val="a8"/>
        <w:numPr>
          <w:ilvl w:val="2"/>
          <w:numId w:val="58"/>
        </w:numPr>
        <w:tabs>
          <w:tab w:val="left" w:pos="993"/>
          <w:tab w:val="left" w:pos="1418"/>
        </w:tabs>
        <w:suppressAutoHyphens w:val="0"/>
        <w:autoSpaceDE/>
        <w:spacing w:line="360" w:lineRule="auto"/>
        <w:ind w:left="0" w:firstLine="709"/>
        <w:jc w:val="both"/>
        <w:rPr>
          <w:sz w:val="24"/>
          <w:szCs w:val="24"/>
        </w:rPr>
      </w:pPr>
      <w:r w:rsidRPr="00591BAB">
        <w:rPr>
          <w:sz w:val="24"/>
          <w:szCs w:val="24"/>
        </w:rPr>
        <w:t xml:space="preserve">В отношении </w:t>
      </w:r>
      <w:r w:rsidRPr="00591BAB">
        <w:rPr>
          <w:b/>
          <w:sz w:val="24"/>
          <w:szCs w:val="24"/>
        </w:rPr>
        <w:t>физических и юридических</w:t>
      </w:r>
      <w:r w:rsidRPr="00591BAB">
        <w:rPr>
          <w:sz w:val="24"/>
          <w:szCs w:val="24"/>
        </w:rPr>
        <w:t xml:space="preserve">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rsidR="000903F9" w:rsidRPr="00591BAB" w:rsidRDefault="000903F9" w:rsidP="000903F9">
      <w:pPr>
        <w:pStyle w:val="a8"/>
        <w:tabs>
          <w:tab w:val="left" w:pos="1701"/>
        </w:tabs>
        <w:spacing w:line="360" w:lineRule="auto"/>
        <w:ind w:left="0" w:firstLine="709"/>
        <w:jc w:val="both"/>
        <w:rPr>
          <w:sz w:val="24"/>
          <w:szCs w:val="24"/>
        </w:rPr>
      </w:pPr>
      <w:r w:rsidRPr="00591BAB">
        <w:rPr>
          <w:sz w:val="24"/>
          <w:szCs w:val="24"/>
        </w:rPr>
        <w:t xml:space="preserve">Управляющая компания имеет право не считать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w:t>
      </w:r>
    </w:p>
    <w:p w:rsidR="000903F9" w:rsidRPr="00591BAB" w:rsidRDefault="000903F9" w:rsidP="000903F9">
      <w:pPr>
        <w:pStyle w:val="a8"/>
        <w:tabs>
          <w:tab w:val="left" w:pos="1701"/>
        </w:tabs>
        <w:spacing w:line="360" w:lineRule="auto"/>
        <w:ind w:left="0" w:firstLine="709"/>
        <w:rPr>
          <w:sz w:val="24"/>
          <w:szCs w:val="24"/>
        </w:rPr>
      </w:pPr>
      <w:r w:rsidRPr="00591BAB">
        <w:rPr>
          <w:sz w:val="24"/>
          <w:szCs w:val="24"/>
        </w:rPr>
        <w:t>Такое решение оформляется мотивированным суждением Управляющей компании с приложением копии подтверждающих документов.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rsidR="000903F9" w:rsidRPr="00591BAB" w:rsidRDefault="000903F9" w:rsidP="000903F9">
      <w:pPr>
        <w:pStyle w:val="a8"/>
        <w:numPr>
          <w:ilvl w:val="1"/>
          <w:numId w:val="58"/>
        </w:numPr>
        <w:tabs>
          <w:tab w:val="left" w:pos="1276"/>
        </w:tabs>
        <w:suppressAutoHyphens w:val="0"/>
        <w:autoSpaceDE/>
        <w:spacing w:line="360" w:lineRule="auto"/>
        <w:ind w:left="0" w:firstLine="709"/>
        <w:jc w:val="both"/>
        <w:rPr>
          <w:sz w:val="24"/>
          <w:szCs w:val="24"/>
        </w:rPr>
      </w:pPr>
      <w:r w:rsidRPr="00591BAB">
        <w:rPr>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Обесценение по различным активам, относящимся к контрагенту.</w:t>
      </w:r>
    </w:p>
    <w:p w:rsidR="000903F9" w:rsidRPr="00591BAB" w:rsidRDefault="000903F9" w:rsidP="000903F9">
      <w:pPr>
        <w:pStyle w:val="a8"/>
        <w:numPr>
          <w:ilvl w:val="2"/>
          <w:numId w:val="58"/>
        </w:numPr>
        <w:suppressAutoHyphens w:val="0"/>
        <w:autoSpaceDE/>
        <w:spacing w:line="360" w:lineRule="auto"/>
        <w:ind w:left="0" w:firstLine="709"/>
        <w:jc w:val="both"/>
        <w:rPr>
          <w:sz w:val="24"/>
          <w:szCs w:val="24"/>
        </w:rPr>
      </w:pPr>
      <w:r w:rsidRPr="00591BAB">
        <w:rPr>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591BAB">
        <w:rPr>
          <w:rStyle w:val="afa"/>
          <w:sz w:val="24"/>
          <w:szCs w:val="24"/>
        </w:rPr>
        <w:footnoteReference w:id="15"/>
      </w:r>
      <w:r w:rsidRPr="00591BAB">
        <w:rPr>
          <w:sz w:val="24"/>
          <w:szCs w:val="24"/>
        </w:rPr>
        <w:t xml:space="preserve">. </w:t>
      </w:r>
    </w:p>
    <w:p w:rsidR="000903F9" w:rsidRPr="00591BAB" w:rsidRDefault="000903F9" w:rsidP="000903F9">
      <w:pPr>
        <w:pStyle w:val="a8"/>
        <w:numPr>
          <w:ilvl w:val="2"/>
          <w:numId w:val="58"/>
        </w:numPr>
        <w:suppressAutoHyphens w:val="0"/>
        <w:autoSpaceDE/>
        <w:spacing w:line="360" w:lineRule="auto"/>
        <w:ind w:left="0" w:firstLine="709"/>
        <w:jc w:val="both"/>
        <w:rPr>
          <w:sz w:val="24"/>
          <w:szCs w:val="24"/>
        </w:rPr>
      </w:pPr>
      <w:r w:rsidRPr="00591BAB">
        <w:rPr>
          <w:sz w:val="24"/>
          <w:szCs w:val="24"/>
        </w:rPr>
        <w:t>Поручительства и гарантии контрагента с признаками обесценения принимаются в расчет с учетом обесценения.</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Мониторинг признаков обесценения</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рынку ценных бумаг проводится на каждую дату расчета СЧА.</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 xml:space="preserve">Мониторинг по физическим лицам проводится раз в 6 месяцев, </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rsidR="000903F9" w:rsidRPr="00591BAB" w:rsidRDefault="000903F9" w:rsidP="000903F9">
      <w:pPr>
        <w:pStyle w:val="a8"/>
        <w:numPr>
          <w:ilvl w:val="1"/>
          <w:numId w:val="58"/>
        </w:numPr>
        <w:tabs>
          <w:tab w:val="left" w:pos="993"/>
          <w:tab w:val="left" w:pos="1276"/>
        </w:tabs>
        <w:suppressAutoHyphens w:val="0"/>
        <w:autoSpaceDE/>
        <w:spacing w:line="360" w:lineRule="auto"/>
        <w:ind w:left="0" w:firstLine="709"/>
        <w:jc w:val="both"/>
        <w:rPr>
          <w:sz w:val="24"/>
          <w:szCs w:val="24"/>
        </w:rPr>
      </w:pPr>
      <w:r w:rsidRPr="00591BAB">
        <w:rPr>
          <w:b/>
          <w:sz w:val="24"/>
          <w:szCs w:val="24"/>
        </w:rPr>
        <w:t>Выход из состояния обесценения.</w:t>
      </w:r>
      <w:r w:rsidRPr="00591BAB">
        <w:rPr>
          <w:sz w:val="24"/>
          <w:szCs w:val="24"/>
        </w:rPr>
        <w:t xml:space="preserve"> </w:t>
      </w:r>
    </w:p>
    <w:p w:rsidR="000903F9" w:rsidRPr="00591BAB" w:rsidRDefault="000903F9" w:rsidP="000903F9">
      <w:pPr>
        <w:spacing w:line="360" w:lineRule="auto"/>
        <w:ind w:firstLine="709"/>
        <w:jc w:val="both"/>
        <w:rPr>
          <w:sz w:val="24"/>
          <w:szCs w:val="24"/>
        </w:rPr>
      </w:pPr>
      <w:r w:rsidRPr="00591BAB">
        <w:rPr>
          <w:sz w:val="24"/>
          <w:szCs w:val="24"/>
        </w:rPr>
        <w:t>Задолженность перестает считаться обесцененной в следующих случаях:</w:t>
      </w:r>
    </w:p>
    <w:p w:rsidR="000903F9" w:rsidRPr="00591BAB" w:rsidRDefault="000903F9" w:rsidP="000903F9">
      <w:pPr>
        <w:pStyle w:val="a8"/>
        <w:numPr>
          <w:ilvl w:val="2"/>
          <w:numId w:val="58"/>
        </w:numPr>
        <w:tabs>
          <w:tab w:val="left" w:pos="1418"/>
          <w:tab w:val="left" w:pos="1560"/>
        </w:tabs>
        <w:suppressAutoHyphens w:val="0"/>
        <w:autoSpaceDE/>
        <w:spacing w:line="360" w:lineRule="auto"/>
        <w:ind w:left="0" w:firstLine="709"/>
        <w:jc w:val="both"/>
        <w:rPr>
          <w:sz w:val="24"/>
          <w:szCs w:val="24"/>
        </w:rPr>
      </w:pPr>
      <w:r w:rsidRPr="00591BAB">
        <w:rPr>
          <w:sz w:val="24"/>
          <w:szCs w:val="24"/>
        </w:rPr>
        <w:t>Для юридических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591BAB">
        <w:rPr>
          <w:sz w:val="24"/>
          <w:szCs w:val="24"/>
          <w:lang w:val="en-US"/>
        </w:rPr>
        <w:t>G</w:t>
      </w:r>
      <w:r w:rsidRPr="00591BAB">
        <w:rPr>
          <w:sz w:val="24"/>
          <w:szCs w:val="24"/>
        </w:rPr>
        <w:t xml:space="preserve">-кривой к прежним уровням (либо уровням компаний, которые до момента обесценения торговались с близким спрэдом к </w:t>
      </w:r>
      <w:r w:rsidRPr="00591BAB">
        <w:rPr>
          <w:sz w:val="24"/>
          <w:szCs w:val="24"/>
          <w:lang w:val="en-US"/>
        </w:rPr>
        <w:t>G</w:t>
      </w:r>
      <w:r w:rsidRPr="00591BAB">
        <w:rPr>
          <w:sz w:val="24"/>
          <w:szCs w:val="24"/>
        </w:rPr>
        <w:t>-кривой</w:t>
      </w:r>
      <w:r w:rsidRPr="00591BAB">
        <w:rPr>
          <w:rStyle w:val="afa"/>
          <w:sz w:val="24"/>
          <w:szCs w:val="24"/>
        </w:rPr>
        <w:footnoteReference w:id="16"/>
      </w:r>
      <w:r w:rsidRPr="00591BAB">
        <w:rPr>
          <w:sz w:val="24"/>
          <w:szCs w:val="24"/>
        </w:rPr>
        <w:t>).</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наличия признаков банкротства – в случае отсутствия признаков банкротства в течение срока не менее 6 мес.</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отношении физических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591BAB">
        <w:rPr>
          <w:rStyle w:val="afa"/>
          <w:sz w:val="24"/>
          <w:szCs w:val="24"/>
        </w:rPr>
        <w:footnoteReference w:id="17"/>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информации об исполнительном производстве – в случае погашения задолженности по исполнительному производству.</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В отношении юридических и физических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0903F9" w:rsidRPr="00591BAB" w:rsidRDefault="000903F9" w:rsidP="000903F9">
      <w:pPr>
        <w:pStyle w:val="a8"/>
        <w:numPr>
          <w:ilvl w:val="1"/>
          <w:numId w:val="58"/>
        </w:numPr>
        <w:tabs>
          <w:tab w:val="left" w:pos="1134"/>
          <w:tab w:val="left" w:pos="1418"/>
        </w:tabs>
        <w:suppressAutoHyphens w:val="0"/>
        <w:autoSpaceDE/>
        <w:spacing w:line="360" w:lineRule="auto"/>
        <w:ind w:left="0" w:firstLine="709"/>
        <w:jc w:val="both"/>
        <w:rPr>
          <w:b/>
          <w:sz w:val="24"/>
          <w:szCs w:val="24"/>
        </w:rPr>
      </w:pPr>
      <w:r w:rsidRPr="00591BAB">
        <w:rPr>
          <w:b/>
          <w:sz w:val="24"/>
          <w:szCs w:val="24"/>
        </w:rPr>
        <w:t>Расчет справедливой стоимости актива с учетом признаков обесценения (до дефолта контрагента)</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Pr="00591BAB">
        <w:rPr>
          <w:sz w:val="24"/>
          <w:szCs w:val="24"/>
          <w:lang w:val="en-US"/>
        </w:rPr>
        <w:t>CoR</w:t>
      </w:r>
      <w:r w:rsidRPr="00591BAB">
        <w:rPr>
          <w:sz w:val="24"/>
          <w:szCs w:val="24"/>
        </w:rPr>
        <w:t xml:space="preserve"> для стадии 2. </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Для просроченной части задолженности в Формуле 2 в качестве (</w:t>
      </w:r>
      <w:r w:rsidRPr="00591BAB">
        <w:rPr>
          <w:sz w:val="24"/>
          <w:szCs w:val="24"/>
          <w:lang w:val="en-US"/>
        </w:rPr>
        <w:t>Tn</w:t>
      </w:r>
      <w:r w:rsidRPr="00591BAB">
        <w:rPr>
          <w:sz w:val="24"/>
          <w:szCs w:val="24"/>
        </w:rPr>
        <w:t>) принимается 1 день, если мотивированным суждением не установлен иной срок.</w:t>
      </w:r>
    </w:p>
    <w:p w:rsidR="000903F9" w:rsidRPr="00591BAB" w:rsidRDefault="000903F9" w:rsidP="000903F9">
      <w:pPr>
        <w:tabs>
          <w:tab w:val="left" w:pos="1701"/>
        </w:tabs>
        <w:spacing w:line="360" w:lineRule="auto"/>
        <w:ind w:firstLine="709"/>
        <w:jc w:val="both"/>
        <w:rPr>
          <w:i/>
          <w:sz w:val="24"/>
          <w:szCs w:val="24"/>
        </w:rPr>
      </w:pPr>
      <w:r w:rsidRPr="00591BAB">
        <w:rPr>
          <w:i/>
          <w:sz w:val="24"/>
          <w:szCs w:val="24"/>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 или выхода из состояния обесценения (при условии, что информация о возникновении признака обесценения или выхода из состояния обесценения прямо или косвенно наблюдаема Управляющей компанией).</w:t>
      </w:r>
    </w:p>
    <w:p w:rsidR="000903F9" w:rsidRPr="00591BAB" w:rsidRDefault="000903F9" w:rsidP="000903F9">
      <w:pPr>
        <w:tabs>
          <w:tab w:val="left" w:pos="1701"/>
        </w:tabs>
        <w:spacing w:line="360" w:lineRule="auto"/>
        <w:ind w:firstLine="709"/>
        <w:jc w:val="both"/>
        <w:rPr>
          <w:i/>
          <w:sz w:val="24"/>
          <w:szCs w:val="24"/>
        </w:rPr>
      </w:pPr>
    </w:p>
    <w:p w:rsidR="000903F9" w:rsidRPr="00591BAB" w:rsidRDefault="000903F9" w:rsidP="000903F9">
      <w:pPr>
        <w:pStyle w:val="a0"/>
        <w:numPr>
          <w:ilvl w:val="0"/>
          <w:numId w:val="0"/>
        </w:numPr>
        <w:spacing w:before="0" w:after="0" w:line="360" w:lineRule="auto"/>
        <w:ind w:left="360" w:hanging="360"/>
        <w:jc w:val="left"/>
        <w:rPr>
          <w:szCs w:val="24"/>
        </w:rPr>
      </w:pPr>
      <w:r w:rsidRPr="00591BAB">
        <w:rPr>
          <w:szCs w:val="24"/>
        </w:rPr>
        <w:t>Раздел 3. Оценка активов, находящихся в состоянии дефолта.</w:t>
      </w:r>
    </w:p>
    <w:p w:rsidR="000903F9" w:rsidRPr="00591BAB" w:rsidRDefault="000903F9" w:rsidP="000903F9">
      <w:pPr>
        <w:pStyle w:val="a8"/>
        <w:numPr>
          <w:ilvl w:val="0"/>
          <w:numId w:val="58"/>
        </w:numPr>
        <w:suppressAutoHyphens w:val="0"/>
        <w:autoSpaceDE/>
        <w:spacing w:line="360" w:lineRule="auto"/>
        <w:ind w:left="0" w:firstLine="709"/>
        <w:jc w:val="both"/>
        <w:rPr>
          <w:b/>
          <w:sz w:val="24"/>
          <w:szCs w:val="24"/>
        </w:rPr>
      </w:pPr>
    </w:p>
    <w:p w:rsidR="000903F9" w:rsidRPr="00591BAB" w:rsidRDefault="000903F9" w:rsidP="000903F9">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591BAB">
        <w:rPr>
          <w:b/>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512" w:type="dxa"/>
        <w:tblInd w:w="94" w:type="dxa"/>
        <w:tblLook w:val="04A0" w:firstRow="1" w:lastRow="0" w:firstColumn="1" w:lastColumn="0" w:noHBand="0" w:noVBand="1"/>
      </w:tblPr>
      <w:tblGrid>
        <w:gridCol w:w="6393"/>
        <w:gridCol w:w="3119"/>
      </w:tblGrid>
      <w:tr w:rsidR="00591BAB" w:rsidRPr="00591BAB" w:rsidTr="000903F9">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pStyle w:val="a8"/>
              <w:spacing w:line="360" w:lineRule="auto"/>
              <w:jc w:val="center"/>
              <w:rPr>
                <w:b/>
                <w:bCs/>
                <w:sz w:val="24"/>
                <w:szCs w:val="24"/>
              </w:rPr>
            </w:pPr>
            <w:r w:rsidRPr="00591BAB">
              <w:rPr>
                <w:b/>
                <w:bCs/>
                <w:sz w:val="24"/>
                <w:szCs w:val="24"/>
              </w:rPr>
              <w:t>Дебиторская задолженность/обязательства дебиторов/контрагентов/эмитентов/заемщиков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bCs/>
                <w:sz w:val="24"/>
                <w:szCs w:val="24"/>
              </w:rPr>
            </w:pPr>
            <w:r w:rsidRPr="00591BAB">
              <w:rPr>
                <w:b/>
                <w:bCs/>
                <w:sz w:val="24"/>
                <w:szCs w:val="24"/>
              </w:rPr>
              <w:t>Срок</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по облигациям российских/иностранных эмитентов</w:t>
            </w:r>
            <w:r w:rsidRPr="00591BAB">
              <w:rPr>
                <w:rStyle w:val="afa"/>
                <w:sz w:val="24"/>
                <w:szCs w:val="24"/>
              </w:rPr>
              <w:footnoteReference w:id="18"/>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7 / 10 рабочих дней</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rsidR="000903F9" w:rsidRPr="00591BAB" w:rsidRDefault="000903F9" w:rsidP="000903F9">
            <w:pPr>
              <w:spacing w:line="360" w:lineRule="auto"/>
              <w:rPr>
                <w:sz w:val="24"/>
                <w:szCs w:val="24"/>
              </w:rPr>
            </w:pPr>
            <w:r w:rsidRPr="00591BAB">
              <w:rPr>
                <w:sz w:val="24"/>
                <w:szCs w:val="24"/>
              </w:rPr>
              <w:t>Обязательства по выплате дохода по долевым активам российских/иностранных эмитентов</w:t>
            </w:r>
            <w:r w:rsidRPr="00591BAB">
              <w:rPr>
                <w:rStyle w:val="afa"/>
                <w:sz w:val="24"/>
                <w:szCs w:val="24"/>
              </w:rPr>
              <w:footnoteReference w:id="19"/>
            </w:r>
          </w:p>
        </w:tc>
        <w:tc>
          <w:tcPr>
            <w:tcW w:w="3119" w:type="dxa"/>
            <w:tcBorders>
              <w:top w:val="nil"/>
              <w:left w:val="nil"/>
              <w:bottom w:val="single" w:sz="4" w:space="0" w:color="auto"/>
              <w:right w:val="single" w:sz="4" w:space="0" w:color="auto"/>
            </w:tcBorders>
            <w:shd w:val="clear" w:color="auto" w:fill="auto"/>
            <w:vAlign w:val="center"/>
          </w:tcPr>
          <w:p w:rsidR="000903F9" w:rsidRPr="00591BAB" w:rsidRDefault="000903F9" w:rsidP="000903F9">
            <w:pPr>
              <w:spacing w:line="360" w:lineRule="auto"/>
              <w:rPr>
                <w:sz w:val="24"/>
                <w:szCs w:val="24"/>
              </w:rPr>
            </w:pPr>
            <w:r w:rsidRPr="00591BAB">
              <w:rPr>
                <w:sz w:val="24"/>
                <w:szCs w:val="24"/>
              </w:rPr>
              <w:t xml:space="preserve">25 рабочих </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30 календарных дней</w:t>
            </w:r>
          </w:p>
        </w:tc>
      </w:tr>
      <w:tr w:rsidR="00591BAB" w:rsidRPr="00591BAB" w:rsidTr="000903F9">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5 рабочих дней</w:t>
            </w:r>
          </w:p>
        </w:tc>
      </w:tr>
      <w:tr w:rsidR="000903F9" w:rsidRPr="00591BAB" w:rsidTr="000903F9">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Иная задолженность физических и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90 календарных дней</w:t>
            </w:r>
          </w:p>
        </w:tc>
      </w:tr>
    </w:tbl>
    <w:p w:rsidR="000903F9" w:rsidRPr="00591BAB" w:rsidRDefault="000903F9" w:rsidP="000903F9">
      <w:pPr>
        <w:pStyle w:val="a8"/>
        <w:tabs>
          <w:tab w:val="left" w:pos="1418"/>
          <w:tab w:val="left" w:pos="1701"/>
        </w:tabs>
        <w:spacing w:line="360" w:lineRule="auto"/>
        <w:ind w:left="709"/>
        <w:jc w:val="both"/>
        <w:rPr>
          <w:b/>
          <w:sz w:val="24"/>
          <w:szCs w:val="24"/>
        </w:rPr>
      </w:pPr>
    </w:p>
    <w:p w:rsidR="000903F9" w:rsidRPr="00591BAB" w:rsidRDefault="000903F9" w:rsidP="000903F9">
      <w:pPr>
        <w:pStyle w:val="a8"/>
        <w:numPr>
          <w:ilvl w:val="1"/>
          <w:numId w:val="58"/>
        </w:numPr>
        <w:tabs>
          <w:tab w:val="left" w:pos="1418"/>
          <w:tab w:val="left" w:pos="1701"/>
        </w:tabs>
        <w:suppressAutoHyphens w:val="0"/>
        <w:autoSpaceDE/>
        <w:spacing w:line="360" w:lineRule="auto"/>
        <w:ind w:left="0" w:firstLine="709"/>
        <w:jc w:val="both"/>
        <w:rPr>
          <w:b/>
          <w:sz w:val="24"/>
          <w:szCs w:val="24"/>
        </w:rPr>
      </w:pPr>
      <w:r w:rsidRPr="00591BAB">
        <w:rPr>
          <w:b/>
          <w:sz w:val="24"/>
          <w:szCs w:val="24"/>
        </w:rPr>
        <w:t>В отношении юридических лиц дефолт и приравниваемые к нему события указаны ниже:</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Нарушение заемщиком/контрагентом/дебитором условий погашения или выплаты процентных доходов по активу, а также любого иного обязательства заемщика/контрагента/дебитора на срок, больший, чем указано в п.3.1, в случае если данная информация прямо или косвенно наблюдаема Управляющей компанией.</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признании эмитента/должника банкротом.</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информации о ликвидации юридического лица, за исключением случаев поглощения и присоединения.</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Присвоение заемщику/контрагенту рейтинга </w:t>
      </w:r>
      <w:r w:rsidRPr="00591BAB">
        <w:rPr>
          <w:sz w:val="24"/>
          <w:szCs w:val="24"/>
          <w:lang w:val="en-US"/>
        </w:rPr>
        <w:t>SD</w:t>
      </w:r>
      <w:r w:rsidRPr="00591BAB">
        <w:rPr>
          <w:sz w:val="24"/>
          <w:szCs w:val="24"/>
        </w:rPr>
        <w:t xml:space="preserve"> (</w:t>
      </w:r>
      <w:r w:rsidRPr="00591BAB">
        <w:rPr>
          <w:sz w:val="24"/>
          <w:szCs w:val="24"/>
          <w:lang w:val="en-US"/>
        </w:rPr>
        <w:t>Selected</w:t>
      </w:r>
      <w:r w:rsidRPr="00591BAB">
        <w:rPr>
          <w:sz w:val="24"/>
          <w:szCs w:val="24"/>
        </w:rPr>
        <w:t xml:space="preserve"> </w:t>
      </w:r>
      <w:r w:rsidRPr="00591BAB">
        <w:rPr>
          <w:sz w:val="24"/>
          <w:szCs w:val="24"/>
          <w:lang w:val="en-US"/>
        </w:rPr>
        <w:t>Default</w:t>
      </w:r>
      <w:r w:rsidRPr="00591BAB">
        <w:rPr>
          <w:sz w:val="24"/>
          <w:szCs w:val="24"/>
        </w:rPr>
        <w:t xml:space="preserve">) или </w:t>
      </w:r>
      <w:r w:rsidRPr="00591BAB">
        <w:rPr>
          <w:sz w:val="24"/>
          <w:szCs w:val="24"/>
          <w:lang w:val="en-US"/>
        </w:rPr>
        <w:t>D</w:t>
      </w:r>
      <w:r w:rsidRPr="00591BAB">
        <w:rPr>
          <w:sz w:val="24"/>
          <w:szCs w:val="24"/>
        </w:rPr>
        <w:t xml:space="preserve"> (</w:t>
      </w:r>
      <w:r w:rsidRPr="00591BAB">
        <w:rPr>
          <w:sz w:val="24"/>
          <w:szCs w:val="24"/>
          <w:lang w:val="en-US"/>
        </w:rPr>
        <w:t>Default</w:t>
      </w:r>
      <w:r w:rsidRPr="00591BAB">
        <w:rPr>
          <w:sz w:val="24"/>
          <w:szCs w:val="24"/>
        </w:rPr>
        <w:t>) со стороны рейтинговых агентств.</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rsidR="000903F9" w:rsidRPr="00591BAB"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591BAB">
        <w:rPr>
          <w:b/>
          <w:sz w:val="24"/>
          <w:szCs w:val="24"/>
        </w:rPr>
        <w:t xml:space="preserve"> В отношении физических лиц к дефолту приравниваются следующие события:</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Нарушения заемщиком/дебитором условий погашения или выплаты процентных доходов по активу, составляющему активы ПИФ, а также любого иного обязательства дебитора на срок более чем указано в п.3.1., в случае если данная информация прямо или косвенно наблюдаема участником рынка.</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признании лица банкротом.</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сведений об осуждении физического лица по уголовным преступлениям (кроме случаев осуждения на условный срок).</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сведений об объявлении физического лица пропавшим без вести.</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информации о наступлении смерти физического лица.</w:t>
      </w:r>
    </w:p>
    <w:p w:rsidR="000903F9" w:rsidRPr="00591BAB"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591BAB">
        <w:rPr>
          <w:b/>
          <w:sz w:val="24"/>
          <w:szCs w:val="24"/>
        </w:rPr>
        <w:t xml:space="preserve"> Дефолт по различным активам, относящимся к контрагенту.</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(заемщик/эмитент) считается находящимся в дефолте. </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наступления событий, приравненных к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591BAB">
        <w:rPr>
          <w:rStyle w:val="afa"/>
          <w:sz w:val="24"/>
          <w:szCs w:val="24"/>
        </w:rPr>
        <w:footnoteReference w:id="20"/>
      </w:r>
      <w:r w:rsidRPr="00591BAB">
        <w:rPr>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rsidR="000903F9" w:rsidRPr="00591BAB" w:rsidRDefault="000903F9" w:rsidP="000903F9">
      <w:pPr>
        <w:pStyle w:val="a8"/>
        <w:numPr>
          <w:ilvl w:val="1"/>
          <w:numId w:val="58"/>
        </w:numPr>
        <w:tabs>
          <w:tab w:val="left" w:pos="1134"/>
          <w:tab w:val="left" w:pos="1276"/>
          <w:tab w:val="left" w:pos="1418"/>
        </w:tabs>
        <w:suppressAutoHyphens w:val="0"/>
        <w:autoSpaceDN w:val="0"/>
        <w:spacing w:line="360" w:lineRule="auto"/>
        <w:ind w:left="0" w:firstLine="709"/>
        <w:jc w:val="both"/>
        <w:rPr>
          <w:b/>
          <w:sz w:val="24"/>
          <w:szCs w:val="24"/>
        </w:rPr>
      </w:pPr>
      <w:r w:rsidRPr="00591BAB">
        <w:rPr>
          <w:b/>
          <w:sz w:val="24"/>
          <w:szCs w:val="24"/>
        </w:rPr>
        <w:t>Оценка справедливой стоимости активов, находящихся в дефолте</w:t>
      </w:r>
    </w:p>
    <w:p w:rsidR="000903F9" w:rsidRPr="00591BAB" w:rsidRDefault="000903F9" w:rsidP="000903F9">
      <w:pPr>
        <w:autoSpaceDN w:val="0"/>
        <w:spacing w:line="360" w:lineRule="auto"/>
        <w:jc w:val="both"/>
        <w:rPr>
          <w:b/>
          <w:sz w:val="24"/>
          <w:szCs w:val="24"/>
        </w:rPr>
      </w:pPr>
      <w:r w:rsidRPr="00591BAB">
        <w:rPr>
          <w:sz w:val="24"/>
          <w:szCs w:val="24"/>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591BAB">
        <w:rPr>
          <w:sz w:val="24"/>
          <w:szCs w:val="24"/>
          <w:lang w:val="en-US"/>
        </w:rPr>
        <w:t>PD</w:t>
      </w:r>
      <w:r w:rsidRPr="00591BAB">
        <w:rPr>
          <w:sz w:val="24"/>
          <w:szCs w:val="24"/>
        </w:rPr>
        <w:t>(</w:t>
      </w:r>
      <w:r w:rsidRPr="00591BAB">
        <w:rPr>
          <w:sz w:val="24"/>
          <w:szCs w:val="24"/>
          <w:lang w:val="en-US"/>
        </w:rPr>
        <w:t>T</w:t>
      </w:r>
      <w:r w:rsidRPr="00591BAB">
        <w:rPr>
          <w:sz w:val="24"/>
          <w:szCs w:val="24"/>
        </w:rPr>
        <w:t>(</w:t>
      </w:r>
      <w:r w:rsidRPr="00591BAB">
        <w:rPr>
          <w:sz w:val="24"/>
          <w:szCs w:val="24"/>
          <w:lang w:val="en-US"/>
        </w:rPr>
        <w:t>n</w:t>
      </w:r>
      <w:r w:rsidRPr="00591BAB">
        <w:rPr>
          <w:sz w:val="24"/>
          <w:szCs w:val="24"/>
        </w:rPr>
        <w:t xml:space="preserve">)) принимается равными 1. </w:t>
      </w:r>
    </w:p>
    <w:p w:rsidR="000903F9" w:rsidRPr="00591BAB" w:rsidRDefault="000903F9" w:rsidP="000903F9">
      <w:pPr>
        <w:pStyle w:val="a8"/>
        <w:numPr>
          <w:ilvl w:val="2"/>
          <w:numId w:val="58"/>
        </w:numPr>
        <w:tabs>
          <w:tab w:val="left" w:pos="1134"/>
          <w:tab w:val="left" w:pos="1418"/>
        </w:tabs>
        <w:suppressAutoHyphens w:val="0"/>
        <w:autoSpaceDN w:val="0"/>
        <w:spacing w:line="360" w:lineRule="auto"/>
        <w:ind w:left="0" w:firstLine="709"/>
        <w:jc w:val="both"/>
        <w:rPr>
          <w:sz w:val="24"/>
          <w:szCs w:val="24"/>
        </w:rPr>
      </w:pPr>
      <w:r w:rsidRPr="00591BAB">
        <w:rPr>
          <w:sz w:val="24"/>
          <w:szCs w:val="24"/>
        </w:rPr>
        <w:t xml:space="preserve">Задолженность физических лиц, оцениваемая до наступления событий дефолта с использованием </w:t>
      </w:r>
      <w:r w:rsidRPr="00591BAB">
        <w:rPr>
          <w:sz w:val="24"/>
          <w:szCs w:val="24"/>
          <w:lang w:val="en-US"/>
        </w:rPr>
        <w:t>Cost</w:t>
      </w:r>
      <w:r w:rsidRPr="00591BAB">
        <w:rPr>
          <w:sz w:val="24"/>
          <w:szCs w:val="24"/>
        </w:rPr>
        <w:t xml:space="preserve"> </w:t>
      </w:r>
      <w:r w:rsidRPr="00591BAB">
        <w:rPr>
          <w:sz w:val="24"/>
          <w:szCs w:val="24"/>
          <w:lang w:val="en-US"/>
        </w:rPr>
        <w:t>Of</w:t>
      </w:r>
      <w:r w:rsidRPr="00591BAB">
        <w:rPr>
          <w:sz w:val="24"/>
          <w:szCs w:val="24"/>
        </w:rPr>
        <w:t xml:space="preserve"> </w:t>
      </w:r>
      <w:r w:rsidRPr="00591BAB">
        <w:rPr>
          <w:sz w:val="24"/>
          <w:szCs w:val="24"/>
          <w:lang w:val="en-US"/>
        </w:rPr>
        <w:t>Risk</w:t>
      </w:r>
      <w:r w:rsidRPr="00591BAB">
        <w:rPr>
          <w:sz w:val="24"/>
          <w:szCs w:val="24"/>
        </w:rPr>
        <w:t xml:space="preserve">, с даты (включая) наступления дефолта или приравненных к нему событий оценивается в общем порядке, с использованием </w:t>
      </w:r>
      <w:r w:rsidRPr="00591BAB">
        <w:rPr>
          <w:sz w:val="24"/>
          <w:szCs w:val="24"/>
          <w:lang w:val="en-US"/>
        </w:rPr>
        <w:t>PD</w:t>
      </w:r>
      <w:r w:rsidRPr="00591BAB">
        <w:rPr>
          <w:sz w:val="24"/>
          <w:szCs w:val="24"/>
        </w:rPr>
        <w:t xml:space="preserve"> и </w:t>
      </w:r>
      <w:r w:rsidRPr="00591BAB">
        <w:rPr>
          <w:sz w:val="24"/>
          <w:szCs w:val="24"/>
          <w:lang w:val="en-US"/>
        </w:rPr>
        <w:t>LGD</w:t>
      </w:r>
      <w:r w:rsidRPr="00591BAB">
        <w:rPr>
          <w:sz w:val="24"/>
          <w:szCs w:val="24"/>
        </w:rPr>
        <w:t xml:space="preserve">. При этом значение </w:t>
      </w:r>
      <w:r w:rsidRPr="00591BAB">
        <w:rPr>
          <w:sz w:val="24"/>
          <w:szCs w:val="24"/>
          <w:lang w:val="en-US"/>
        </w:rPr>
        <w:t xml:space="preserve">PD </w:t>
      </w:r>
      <w:r w:rsidRPr="00591BAB">
        <w:rPr>
          <w:sz w:val="24"/>
          <w:szCs w:val="24"/>
        </w:rPr>
        <w:t xml:space="preserve">для такой задолженности принимается равным 1. </w:t>
      </w:r>
    </w:p>
    <w:p w:rsidR="000903F9" w:rsidRPr="00591BAB" w:rsidRDefault="000903F9" w:rsidP="000903F9">
      <w:pPr>
        <w:pStyle w:val="a8"/>
        <w:numPr>
          <w:ilvl w:val="2"/>
          <w:numId w:val="58"/>
        </w:numPr>
        <w:tabs>
          <w:tab w:val="left" w:pos="1134"/>
          <w:tab w:val="left" w:pos="1418"/>
        </w:tabs>
        <w:suppressAutoHyphens w:val="0"/>
        <w:autoSpaceDE/>
        <w:spacing w:line="360" w:lineRule="auto"/>
        <w:ind w:left="0" w:firstLine="709"/>
        <w:jc w:val="both"/>
        <w:rPr>
          <w:sz w:val="24"/>
          <w:szCs w:val="24"/>
        </w:rPr>
      </w:pPr>
      <w:r w:rsidRPr="00591BAB">
        <w:rPr>
          <w:sz w:val="24"/>
          <w:szCs w:val="24"/>
        </w:rPr>
        <w:t>В случае, если контрагент/эмитент находится в состоянии банкротства</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 обоснованного экспертного (мотивированного) суждения Управляющей компании.</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даты определения СЧА, созданный после начала процедуры банкротства. </w:t>
      </w:r>
    </w:p>
    <w:p w:rsidR="000903F9" w:rsidRPr="00591BAB" w:rsidRDefault="000903F9" w:rsidP="000903F9">
      <w:pPr>
        <w:spacing w:line="360" w:lineRule="auto"/>
        <w:ind w:firstLine="709"/>
        <w:jc w:val="both"/>
        <w:rPr>
          <w:sz w:val="24"/>
          <w:szCs w:val="24"/>
        </w:rPr>
      </w:pPr>
      <w:r w:rsidRPr="00591BAB">
        <w:rPr>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rsidR="000903F9" w:rsidRPr="00591BAB" w:rsidRDefault="000903F9" w:rsidP="000903F9">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591BAB">
        <w:rPr>
          <w:b/>
          <w:sz w:val="24"/>
          <w:szCs w:val="24"/>
        </w:rPr>
        <w:t xml:space="preserve">Выход из состояния дефолта (переход возможен только в состояние обесценения). </w:t>
      </w:r>
    </w:p>
    <w:p w:rsidR="000903F9" w:rsidRPr="00591BAB" w:rsidRDefault="000903F9" w:rsidP="000903F9">
      <w:pPr>
        <w:spacing w:line="360" w:lineRule="auto"/>
        <w:ind w:firstLine="709"/>
        <w:jc w:val="both"/>
        <w:rPr>
          <w:sz w:val="24"/>
          <w:szCs w:val="24"/>
        </w:rPr>
      </w:pPr>
      <w:r w:rsidRPr="00591BAB">
        <w:rPr>
          <w:sz w:val="24"/>
          <w:szCs w:val="24"/>
        </w:rPr>
        <w:t>Задолженность перестает считаться дефолтной в следующих случаях:</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реструктуризации дефолтной задолженности контрагента перед фондом после события первого обслуживания долга.</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 В случае возобновления обслуживания долга по графику.</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rFonts w:eastAsia="Batang"/>
          <w:sz w:val="24"/>
          <w:szCs w:val="24"/>
        </w:rPr>
      </w:pPr>
      <w:r w:rsidRPr="00591BAB">
        <w:rPr>
          <w:sz w:val="24"/>
          <w:szCs w:val="24"/>
        </w:rPr>
        <w:t>В случае появления физического лица, объявленного ранее пропавшим без вести, и возобновления обслуживания задолженности.</w:t>
      </w:r>
    </w:p>
    <w:p w:rsidR="000903F9" w:rsidRPr="00591BAB" w:rsidRDefault="000903F9" w:rsidP="000903F9">
      <w:pPr>
        <w:pStyle w:val="12"/>
        <w:tabs>
          <w:tab w:val="left" w:pos="993"/>
          <w:tab w:val="left" w:pos="1418"/>
        </w:tabs>
        <w:spacing w:line="360" w:lineRule="auto"/>
        <w:ind w:left="0" w:firstLine="709"/>
        <w:jc w:val="both"/>
        <w:rPr>
          <w:rFonts w:eastAsia="Batang"/>
          <w:i/>
          <w:szCs w:val="24"/>
        </w:rPr>
      </w:pPr>
      <w:r w:rsidRPr="00591BAB">
        <w:rPr>
          <w:rFonts w:eastAsia="Batang"/>
          <w:i/>
          <w:szCs w:val="24"/>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rsidR="000903F9" w:rsidRPr="00591BAB" w:rsidRDefault="000903F9" w:rsidP="000903F9">
      <w:pPr>
        <w:pStyle w:val="12"/>
        <w:tabs>
          <w:tab w:val="left" w:pos="993"/>
        </w:tabs>
        <w:spacing w:line="360" w:lineRule="auto"/>
        <w:ind w:left="0" w:firstLine="709"/>
        <w:jc w:val="both"/>
        <w:rPr>
          <w:rFonts w:eastAsia="Batang"/>
          <w:i/>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4. Порядок определения PD по задолженности юридических лиц.</w:t>
      </w:r>
    </w:p>
    <w:p w:rsidR="000903F9" w:rsidRPr="00591BAB" w:rsidRDefault="000903F9" w:rsidP="000903F9">
      <w:pPr>
        <w:spacing w:line="360" w:lineRule="auto"/>
        <w:rPr>
          <w:sz w:val="24"/>
          <w:szCs w:val="24"/>
        </w:rPr>
      </w:pPr>
    </w:p>
    <w:p w:rsidR="000903F9" w:rsidRPr="00591BAB" w:rsidRDefault="000903F9" w:rsidP="000903F9">
      <w:pPr>
        <w:pStyle w:val="a8"/>
        <w:numPr>
          <w:ilvl w:val="0"/>
          <w:numId w:val="63"/>
        </w:numPr>
        <w:suppressAutoHyphens w:val="0"/>
        <w:autoSpaceDE/>
        <w:spacing w:line="360" w:lineRule="auto"/>
        <w:ind w:left="0" w:firstLine="709"/>
        <w:jc w:val="both"/>
        <w:rPr>
          <w:b/>
          <w:sz w:val="24"/>
          <w:szCs w:val="24"/>
        </w:rPr>
      </w:pPr>
      <w:r w:rsidRPr="00591BAB">
        <w:rPr>
          <w:b/>
          <w:sz w:val="24"/>
          <w:szCs w:val="24"/>
        </w:rPr>
        <w:t xml:space="preserve"> Этапы определения вероятности дефолта (PD) по задолженности юридических лиц:</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определяется годовая вероятность дефолта контрагента;</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при необходимости осуществляется корректировка на обесценение;</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Вероятность дефолта (PD) на горизонте 1 год определяется следующими методами:</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наличия у контрагента рейтинга одного из международных рейтинговых агентств - на основании публичных доступных данных по вероятностям дефолта (PD) рейтингового агентства Moody's, публикуемых на сайте агентства в составе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Выбирается значение PD для срока 1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целей определения используемого рейтинга контрагента / эмитента анализируются рейтинги, присвоенные международными рейтинговыми агентствами (МРА) S&amp;P, Moody’s, Fitch.</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наличия рейтинга, присвоенного несколькими рейтинговыми агентствами, выбирается наименьший рейтинг из актуальных;</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Если отобранный рейтинг присвоен рейтинговым агентством </w:t>
      </w:r>
      <w:r w:rsidRPr="00591BAB">
        <w:rPr>
          <w:sz w:val="24"/>
          <w:szCs w:val="24"/>
          <w:lang w:val="en-US"/>
        </w:rPr>
        <w:t>S</w:t>
      </w:r>
      <w:r w:rsidRPr="00591BAB">
        <w:rPr>
          <w:sz w:val="24"/>
          <w:szCs w:val="24"/>
        </w:rPr>
        <w:t>&amp;</w:t>
      </w:r>
      <w:r w:rsidRPr="00591BAB">
        <w:rPr>
          <w:sz w:val="24"/>
          <w:szCs w:val="24"/>
          <w:lang w:val="en-US"/>
        </w:rPr>
        <w:t>P</w:t>
      </w:r>
      <w:r w:rsidRPr="00591BAB">
        <w:rPr>
          <w:sz w:val="24"/>
          <w:szCs w:val="24"/>
        </w:rPr>
        <w:t xml:space="preserve"> или </w:t>
      </w:r>
      <w:r w:rsidRPr="00591BAB">
        <w:rPr>
          <w:sz w:val="24"/>
          <w:szCs w:val="24"/>
          <w:lang w:val="en-US"/>
        </w:rPr>
        <w:t>Fitch</w:t>
      </w:r>
      <w:r w:rsidRPr="00591BAB">
        <w:rPr>
          <w:sz w:val="24"/>
          <w:szCs w:val="24"/>
        </w:rPr>
        <w:t xml:space="preserve">, то в соответствии с приложением Д определяется соответствующий ему рейтинг, присвоенный агентством </w:t>
      </w:r>
      <w:r w:rsidRPr="00591BAB">
        <w:rPr>
          <w:sz w:val="24"/>
          <w:szCs w:val="24"/>
          <w:lang w:val="en-US"/>
        </w:rPr>
        <w:t>Moody</w:t>
      </w:r>
      <w:r w:rsidRPr="00591BAB">
        <w:rPr>
          <w:sz w:val="24"/>
          <w:szCs w:val="24"/>
        </w:rPr>
        <w:t>’</w:t>
      </w:r>
      <w:r w:rsidRPr="00591BAB">
        <w:rPr>
          <w:sz w:val="24"/>
          <w:szCs w:val="24"/>
          <w:lang w:val="en-US"/>
        </w:rPr>
        <w:t>s</w:t>
      </w:r>
      <w:r w:rsidRPr="00591BAB">
        <w:rPr>
          <w:sz w:val="24"/>
          <w:szCs w:val="24"/>
        </w:rPr>
        <w:t>;</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отобранного рейтинга используется вероятность дефолта в соответствии с п. 4.1.1.</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591BAB">
        <w:rPr>
          <w:sz w:val="24"/>
          <w:szCs w:val="24"/>
          <w:lang w:val="en-US"/>
        </w:rPr>
        <w:t>Moody</w:t>
      </w:r>
      <w:r w:rsidRPr="00591BAB">
        <w:rPr>
          <w:sz w:val="24"/>
          <w:szCs w:val="24"/>
        </w:rPr>
        <w:t>;</w:t>
      </w:r>
      <w:r w:rsidRPr="00591BAB">
        <w:rPr>
          <w:sz w:val="24"/>
          <w:szCs w:val="24"/>
          <w:lang w:val="en-US"/>
        </w:rPr>
        <w:t>s</w:t>
      </w:r>
      <w:r w:rsidRPr="00591BAB">
        <w:rPr>
          <w:sz w:val="24"/>
          <w:szCs w:val="24"/>
        </w:rPr>
        <w:t xml:space="preserve"> в соответствии п. 4.1.1.2 – 4.1.1.4.</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Приложении В.</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у контрагента рейтинга и отсутствия выпусков облигаций в следующем порядке:</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крупных контрагентов, не относящихся к МСБ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591BAB">
        <w:rPr>
          <w:sz w:val="24"/>
          <w:szCs w:val="24"/>
          <w:lang w:val="en-US"/>
        </w:rPr>
        <w:t>g</w:t>
      </w:r>
      <w:r w:rsidRPr="00591BAB">
        <w:rPr>
          <w:sz w:val="24"/>
          <w:szCs w:val="24"/>
        </w:rPr>
        <w:t xml:space="preserve">» с 1998 года. Выбирается значение </w:t>
      </w:r>
      <w:r w:rsidRPr="00591BAB">
        <w:rPr>
          <w:sz w:val="24"/>
          <w:szCs w:val="24"/>
          <w:lang w:val="en-US"/>
        </w:rPr>
        <w:t>PD</w:t>
      </w:r>
      <w:r w:rsidRPr="00591BAB">
        <w:rPr>
          <w:sz w:val="24"/>
          <w:szCs w:val="24"/>
        </w:rPr>
        <w:t xml:space="preserve"> для срока 1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591BAB">
        <w:rPr>
          <w:rStyle w:val="afa"/>
          <w:sz w:val="24"/>
          <w:szCs w:val="24"/>
        </w:rPr>
        <w:footnoteReference w:id="21"/>
      </w:r>
      <w:r w:rsidRPr="00591BAB">
        <w:rPr>
          <w:sz w:val="24"/>
          <w:szCs w:val="24"/>
        </w:rPr>
        <w:t xml:space="preserve"> или  если его выручка составляет менее 4 млрд. руб. в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Корректировка вероятности дефолта в отношении обесцененной задолженности, не находящейся в дефолте.</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обесцененных непросроченных денежных потоков корректировка осуществляется в следующем порядке:</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обесцененной задолженности крупных контрагентов используется вероятности дефолта для самой худшей рейтинговой категории (</w:t>
      </w:r>
      <w:r w:rsidRPr="00591BAB">
        <w:rPr>
          <w:sz w:val="24"/>
          <w:szCs w:val="24"/>
          <w:lang w:val="en-US"/>
        </w:rPr>
        <w:t>Ca</w:t>
      </w:r>
      <w:r w:rsidRPr="00591BAB">
        <w:rPr>
          <w:sz w:val="24"/>
          <w:szCs w:val="24"/>
        </w:rPr>
        <w:t>-</w:t>
      </w:r>
      <w:r w:rsidRPr="00591BAB">
        <w:rPr>
          <w:sz w:val="24"/>
          <w:szCs w:val="24"/>
          <w:lang w:val="en-US"/>
        </w:rPr>
        <w:t>C</w:t>
      </w:r>
      <w:r w:rsidRPr="00591BAB">
        <w:rPr>
          <w:sz w:val="24"/>
          <w:szCs w:val="24"/>
        </w:rPr>
        <w:t>).</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По обесцененным обязательствам контрагентов-физических лиц применяется CoR, рас</w:t>
      </w:r>
      <w:r w:rsidRPr="00591BAB">
        <w:rPr>
          <w:sz w:val="24"/>
          <w:szCs w:val="24"/>
          <w:lang w:val="en-US"/>
        </w:rPr>
        <w:t>c</w:t>
      </w:r>
      <w:r w:rsidRPr="00591BAB">
        <w:rPr>
          <w:sz w:val="24"/>
          <w:szCs w:val="24"/>
        </w:rPr>
        <w:t xml:space="preserve">читанный для стадии 2. </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При оценке для МСБ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 с округлением до 4 знаков после запятой.</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обесцененных просроченных денежных потоков</w:t>
      </w:r>
      <w:r w:rsidRPr="00591BAB">
        <w:rPr>
          <w:rStyle w:val="afa"/>
          <w:sz w:val="24"/>
          <w:szCs w:val="24"/>
        </w:rPr>
        <w:footnoteReference w:id="22"/>
      </w:r>
      <w:r w:rsidRPr="00591BAB">
        <w:rPr>
          <w:sz w:val="24"/>
          <w:szCs w:val="24"/>
        </w:rPr>
        <w:t xml:space="preserve"> вероятность дефолта рассчитывается в соответствии с Формулой 3:</w:t>
      </w: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3.</w:t>
      </w:r>
    </w:p>
    <w:p w:rsidR="000903F9" w:rsidRPr="00591BAB" w:rsidRDefault="000903F9" w:rsidP="000903F9">
      <w:pPr>
        <w:spacing w:line="360" w:lineRule="auto"/>
        <w:ind w:firstLine="142"/>
        <w:jc w:val="center"/>
        <w:rPr>
          <w:sz w:val="24"/>
          <w:szCs w:val="24"/>
        </w:rPr>
      </w:pPr>
      <m:oMath>
        <m:r>
          <m:rPr>
            <m:sty m:val="p"/>
          </m:rPr>
          <w:rPr>
            <w:rFonts w:ascii="Cambria Math" w:hAnsi="Cambria Math"/>
            <w:sz w:val="24"/>
            <w:szCs w:val="24"/>
            <w:lang w:val="en-US"/>
          </w:rPr>
          <m:t>PD</m:t>
        </m:r>
        <m:d>
          <m:dPr>
            <m:ctrlPr>
              <w:ins w:id="140" w:author="Екатерина Табарча" w:date="2021-12-23T16:01:00Z">
                <w:rPr>
                  <w:rFonts w:ascii="Cambria Math" w:hAnsi="Cambria Math"/>
                  <w:sz w:val="24"/>
                  <w:szCs w:val="24"/>
                </w:rPr>
              </w:ins>
            </m:ctrlPr>
          </m:dPr>
          <m:e>
            <m:r>
              <m:rPr>
                <m:sty m:val="p"/>
              </m:rPr>
              <w:rPr>
                <w:rFonts w:ascii="Cambria Math" w:hAnsi="Cambria Math"/>
                <w:sz w:val="24"/>
                <w:szCs w:val="24"/>
                <w:lang w:val="en-US"/>
              </w:rPr>
              <m:t>t</m:t>
            </m:r>
          </m:e>
        </m:d>
        <m:r>
          <m:rPr>
            <m:sty m:val="p"/>
          </m:rPr>
          <w:rPr>
            <w:rFonts w:ascii="Cambria Math" w:hAnsi="Cambria Math"/>
            <w:sz w:val="24"/>
            <w:szCs w:val="24"/>
            <w:vertAlign w:val="subscript"/>
          </w:rPr>
          <m:t>просроч</m:t>
        </m:r>
        <m:r>
          <m:rPr>
            <m:sty m:val="p"/>
          </m:rPr>
          <w:rPr>
            <w:rFonts w:ascii="Cambria Math" w:hAnsi="Cambria Math"/>
            <w:sz w:val="24"/>
            <w:szCs w:val="24"/>
          </w:rPr>
          <m:t>=</m:t>
        </m:r>
        <m:r>
          <m:rPr>
            <m:sty m:val="p"/>
          </m:rPr>
          <w:rPr>
            <w:rFonts w:ascii="Cambria Math" w:hAnsi="Cambria Math"/>
            <w:sz w:val="24"/>
            <w:szCs w:val="24"/>
            <w:lang w:val="en-US"/>
          </w:rPr>
          <m:t>PD</m:t>
        </m:r>
        <m:r>
          <m:rPr>
            <m:sty m:val="p"/>
          </m:rPr>
          <w:rPr>
            <w:rFonts w:ascii="Cambria Math" w:hAnsi="Cambria Math"/>
            <w:sz w:val="24"/>
            <w:szCs w:val="24"/>
          </w:rPr>
          <m:t>+</m:t>
        </m:r>
        <m:f>
          <m:fPr>
            <m:ctrlPr>
              <w:ins w:id="141" w:author="Екатерина Табарча" w:date="2021-12-23T16:01:00Z">
                <w:rPr>
                  <w:rFonts w:ascii="Cambria Math" w:hAnsi="Cambria Math"/>
                  <w:sz w:val="24"/>
                  <w:szCs w:val="24"/>
                  <w:lang w:val="en-US"/>
                </w:rPr>
              </w:ins>
            </m:ctrlPr>
          </m:fPr>
          <m:num>
            <m:r>
              <w:rPr>
                <w:rFonts w:ascii="Cambria Math" w:hAnsi="Cambria Math"/>
                <w:sz w:val="24"/>
                <w:szCs w:val="24"/>
                <w:lang w:val="en-US"/>
              </w:rPr>
              <m:t>t</m:t>
            </m:r>
          </m:num>
          <m:den>
            <m:r>
              <w:rPr>
                <w:rFonts w:ascii="Cambria Math" w:hAnsi="Cambria Math"/>
                <w:sz w:val="24"/>
                <w:szCs w:val="24"/>
                <w:lang w:val="en-US"/>
              </w:rPr>
              <m:t>T</m:t>
            </m:r>
            <m:r>
              <w:rPr>
                <w:rFonts w:ascii="Cambria Math" w:hAnsi="Cambria Math"/>
                <w:sz w:val="24"/>
                <w:szCs w:val="24"/>
              </w:rPr>
              <m:t>+1</m:t>
            </m:r>
          </m:den>
        </m:f>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oMath>
      <w:r w:rsidRPr="00591BAB">
        <w:rPr>
          <w:sz w:val="24"/>
          <w:szCs w:val="24"/>
        </w:rPr>
        <w:t>,</w:t>
      </w:r>
    </w:p>
    <w:p w:rsidR="000903F9" w:rsidRPr="00591BAB" w:rsidRDefault="000903F9" w:rsidP="000903F9">
      <w:pPr>
        <w:autoSpaceDN w:val="0"/>
        <w:spacing w:line="360" w:lineRule="auto"/>
        <w:jc w:val="both"/>
        <w:rPr>
          <w:sz w:val="24"/>
          <w:szCs w:val="24"/>
        </w:rPr>
      </w:pPr>
      <w:r w:rsidRPr="00591BAB">
        <w:rPr>
          <w:sz w:val="24"/>
          <w:szCs w:val="24"/>
        </w:rPr>
        <w:t>где</w:t>
      </w:r>
    </w:p>
    <w:p w:rsidR="000903F9" w:rsidRPr="00591BAB" w:rsidRDefault="000903F9" w:rsidP="000903F9">
      <w:pPr>
        <w:autoSpaceDN w:val="0"/>
        <w:spacing w:line="360" w:lineRule="auto"/>
        <w:jc w:val="both"/>
        <w:rPr>
          <w:sz w:val="24"/>
          <w:szCs w:val="24"/>
        </w:rPr>
      </w:pPr>
      <w:r w:rsidRPr="00591BAB">
        <w:rPr>
          <w:b/>
          <w:sz w:val="24"/>
          <w:szCs w:val="24"/>
        </w:rPr>
        <w:t>t</w:t>
      </w:r>
      <w:r w:rsidRPr="00591BAB">
        <w:rPr>
          <w:sz w:val="24"/>
          <w:szCs w:val="24"/>
        </w:rPr>
        <w:t xml:space="preserve"> – срок просрочки,</w:t>
      </w:r>
    </w:p>
    <w:p w:rsidR="000903F9" w:rsidRPr="00591BAB" w:rsidRDefault="000903F9" w:rsidP="000903F9">
      <w:pPr>
        <w:autoSpaceDN w:val="0"/>
        <w:spacing w:line="360" w:lineRule="auto"/>
        <w:jc w:val="both"/>
        <w:rPr>
          <w:sz w:val="24"/>
          <w:szCs w:val="24"/>
        </w:rPr>
      </w:pPr>
      <w:r w:rsidRPr="00591BAB">
        <w:rPr>
          <w:b/>
          <w:sz w:val="24"/>
          <w:szCs w:val="24"/>
        </w:rPr>
        <w:t>PD(t)</w:t>
      </w:r>
      <w:r w:rsidRPr="00591BAB">
        <w:rPr>
          <w:b/>
          <w:sz w:val="24"/>
          <w:szCs w:val="24"/>
          <w:vertAlign w:val="subscript"/>
        </w:rPr>
        <w:t>просроч</w:t>
      </w:r>
      <w:r w:rsidRPr="00591BAB">
        <w:rPr>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rsidR="000903F9" w:rsidRPr="00591BAB" w:rsidRDefault="000903F9" w:rsidP="000903F9">
      <w:pPr>
        <w:autoSpaceDN w:val="0"/>
        <w:spacing w:line="360" w:lineRule="auto"/>
        <w:jc w:val="both"/>
        <w:rPr>
          <w:sz w:val="24"/>
          <w:szCs w:val="24"/>
        </w:rPr>
      </w:pPr>
      <w:r w:rsidRPr="00591BAB">
        <w:rPr>
          <w:b/>
          <w:sz w:val="24"/>
          <w:szCs w:val="24"/>
        </w:rPr>
        <w:t xml:space="preserve">T </w:t>
      </w:r>
      <w:r w:rsidRPr="00591BAB">
        <w:rPr>
          <w:sz w:val="24"/>
          <w:szCs w:val="24"/>
        </w:rPr>
        <w:t>– срок для признания данного типа задолженности дефолтной,</w:t>
      </w:r>
    </w:p>
    <w:p w:rsidR="000903F9" w:rsidRPr="00591BAB" w:rsidRDefault="000903F9" w:rsidP="000903F9">
      <w:pPr>
        <w:autoSpaceDN w:val="0"/>
        <w:spacing w:line="360" w:lineRule="auto"/>
        <w:jc w:val="both"/>
        <w:rPr>
          <w:sz w:val="24"/>
          <w:szCs w:val="24"/>
        </w:rPr>
      </w:pPr>
      <w:r w:rsidRPr="00591BAB">
        <w:rPr>
          <w:b/>
          <w:sz w:val="24"/>
          <w:szCs w:val="24"/>
        </w:rPr>
        <w:t>PD</w:t>
      </w:r>
      <w:r w:rsidRPr="00591BAB">
        <w:rPr>
          <w:sz w:val="24"/>
          <w:szCs w:val="24"/>
        </w:rPr>
        <w:t xml:space="preserve"> определяется:</w:t>
      </w:r>
    </w:p>
    <w:p w:rsidR="000903F9" w:rsidRPr="00591BAB" w:rsidRDefault="000903F9" w:rsidP="000903F9">
      <w:pPr>
        <w:autoSpaceDN w:val="0"/>
        <w:spacing w:line="360" w:lineRule="auto"/>
        <w:jc w:val="both"/>
        <w:rPr>
          <w:sz w:val="24"/>
          <w:szCs w:val="24"/>
        </w:rPr>
      </w:pPr>
      <w:r w:rsidRPr="00591BAB">
        <w:rPr>
          <w:sz w:val="24"/>
          <w:szCs w:val="24"/>
        </w:rPr>
        <w:t xml:space="preserve">- в случае, если по контрагенту отсутствуют признаки обесценения иные, чем просроченная задолженность - как годовая </w:t>
      </w:r>
      <w:r w:rsidRPr="00591BAB">
        <w:rPr>
          <w:sz w:val="24"/>
          <w:szCs w:val="24"/>
          <w:lang w:val="en-US"/>
        </w:rPr>
        <w:t>PD</w:t>
      </w:r>
      <w:r w:rsidRPr="00591BAB">
        <w:rPr>
          <w:sz w:val="24"/>
          <w:szCs w:val="24"/>
        </w:rPr>
        <w:t xml:space="preserve"> в соответствии с п.4.1;</w:t>
      </w:r>
    </w:p>
    <w:p w:rsidR="000903F9" w:rsidRPr="00591BAB" w:rsidRDefault="000903F9" w:rsidP="000903F9">
      <w:pPr>
        <w:autoSpaceDN w:val="0"/>
        <w:spacing w:line="360" w:lineRule="auto"/>
        <w:jc w:val="both"/>
        <w:rPr>
          <w:sz w:val="24"/>
          <w:szCs w:val="24"/>
        </w:rPr>
      </w:pPr>
      <w:r w:rsidRPr="00591BAB">
        <w:rPr>
          <w:sz w:val="24"/>
          <w:szCs w:val="24"/>
        </w:rPr>
        <w:t xml:space="preserve">- в случае, если по контрагенту имеются дополнительные признаки обесценения - как годовая </w:t>
      </w:r>
      <w:r w:rsidRPr="00591BAB">
        <w:rPr>
          <w:sz w:val="24"/>
          <w:szCs w:val="24"/>
          <w:lang w:val="en-US"/>
        </w:rPr>
        <w:t>PD</w:t>
      </w:r>
      <w:r w:rsidRPr="00591BAB">
        <w:rPr>
          <w:sz w:val="24"/>
          <w:szCs w:val="24"/>
        </w:rPr>
        <w:t>, дополнительно скорректированная в соответствии с п.4.2.1</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w:t>
      </w:r>
      <w:r w:rsidRPr="00591BAB">
        <w:rPr>
          <w:sz w:val="24"/>
          <w:szCs w:val="24"/>
        </w:rPr>
        <w:t>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равным наибольшему значению из PD, рассчитанных в соответствии с п.4.2.1-4.2.2. При этом по каждому из обесцененных просроченных обязательств, достаточно определить PD (t)</w:t>
      </w:r>
      <w:r w:rsidRPr="00591BAB">
        <w:rPr>
          <w:sz w:val="24"/>
          <w:szCs w:val="24"/>
          <w:vertAlign w:val="subscript"/>
        </w:rPr>
        <w:t>просроч</w:t>
      </w:r>
      <w:r w:rsidRPr="00591BAB">
        <w:rPr>
          <w:sz w:val="24"/>
          <w:szCs w:val="24"/>
        </w:rPr>
        <w:t xml:space="preserve">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r w:rsidRPr="00591BAB">
        <w:rPr>
          <w:b/>
          <w:sz w:val="24"/>
          <w:szCs w:val="24"/>
        </w:rPr>
        <w:t>.</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Корректировка вероятности дефолта контрагента на срок денежного потока</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Для каждого денежного потока рассчитывается </w:t>
      </w:r>
      <w:r w:rsidRPr="00591BAB">
        <w:rPr>
          <w:sz w:val="24"/>
          <w:szCs w:val="24"/>
          <w:lang w:val="en-US"/>
        </w:rPr>
        <w:t>PD</w:t>
      </w:r>
      <w:r w:rsidRPr="00591BAB">
        <w:rPr>
          <w:sz w:val="24"/>
          <w:szCs w:val="24"/>
        </w:rPr>
        <w:t xml:space="preserve">, исходя из </w:t>
      </w:r>
      <w:r w:rsidRPr="00591BAB">
        <w:rPr>
          <w:sz w:val="24"/>
          <w:szCs w:val="24"/>
          <w:lang w:val="en-US"/>
        </w:rPr>
        <w:t>PD</w:t>
      </w:r>
      <w:r w:rsidRPr="00591BAB">
        <w:rPr>
          <w:sz w:val="24"/>
          <w:szCs w:val="24"/>
        </w:rPr>
        <w:t xml:space="preserve"> контрагента (определенного в соответствии с пп.4.1-4.3), скорректированного на срок денежного потока.</w:t>
      </w:r>
    </w:p>
    <w:p w:rsidR="000903F9" w:rsidRPr="00591BAB" w:rsidRDefault="000903F9" w:rsidP="000903F9">
      <w:pPr>
        <w:pStyle w:val="a8"/>
        <w:numPr>
          <w:ilvl w:val="4"/>
          <w:numId w:val="59"/>
        </w:numPr>
        <w:suppressAutoHyphens w:val="0"/>
        <w:autoSpaceDN w:val="0"/>
        <w:spacing w:line="360" w:lineRule="auto"/>
        <w:ind w:left="0" w:firstLine="709"/>
        <w:jc w:val="both"/>
        <w:rPr>
          <w:sz w:val="24"/>
          <w:szCs w:val="24"/>
        </w:rPr>
      </w:pPr>
      <w:r w:rsidRPr="00591BAB">
        <w:rPr>
          <w:sz w:val="24"/>
          <w:szCs w:val="24"/>
        </w:rPr>
        <w:t xml:space="preserve"> 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591BAB">
        <w:rPr>
          <w:sz w:val="24"/>
          <w:szCs w:val="24"/>
          <w:vertAlign w:val="superscript"/>
        </w:rPr>
        <w:footnoteReference w:id="23"/>
      </w:r>
      <w:r w:rsidRPr="00591BAB">
        <w:rPr>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 (при отсутствии просроченных денежных потоков, выводящих задолженность из состояния операционной);</w:t>
      </w:r>
    </w:p>
    <w:p w:rsidR="000903F9" w:rsidRPr="00591BAB" w:rsidRDefault="000903F9" w:rsidP="000903F9">
      <w:pPr>
        <w:pStyle w:val="a8"/>
        <w:numPr>
          <w:ilvl w:val="4"/>
          <w:numId w:val="59"/>
        </w:numPr>
        <w:suppressAutoHyphens w:val="0"/>
        <w:autoSpaceDN w:val="0"/>
        <w:spacing w:line="360" w:lineRule="auto"/>
        <w:ind w:left="0" w:firstLine="709"/>
        <w:jc w:val="both"/>
        <w:rPr>
          <w:sz w:val="24"/>
          <w:szCs w:val="24"/>
        </w:rPr>
      </w:pPr>
      <w:r w:rsidRPr="00591BAB">
        <w:rPr>
          <w:sz w:val="24"/>
          <w:szCs w:val="24"/>
        </w:rPr>
        <w:t xml:space="preserve"> 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rsidR="000903F9" w:rsidRPr="00591BAB" w:rsidRDefault="000903F9" w:rsidP="000903F9">
      <w:pPr>
        <w:spacing w:line="360" w:lineRule="auto"/>
        <w:ind w:firstLine="709"/>
        <w:jc w:val="both"/>
        <w:rPr>
          <w:sz w:val="24"/>
          <w:szCs w:val="24"/>
        </w:rPr>
      </w:pPr>
      <w:r w:rsidRPr="00591BAB">
        <w:rPr>
          <w:sz w:val="24"/>
          <w:szCs w:val="24"/>
        </w:rPr>
        <w:t xml:space="preserve">В случае, если корректировка </w:t>
      </w:r>
      <w:r w:rsidRPr="00591BAB">
        <w:rPr>
          <w:sz w:val="24"/>
          <w:szCs w:val="24"/>
          <w:lang w:val="en-US"/>
        </w:rPr>
        <w:t>PD</w:t>
      </w:r>
      <w:r w:rsidRPr="00591BAB">
        <w:rPr>
          <w:sz w:val="24"/>
          <w:szCs w:val="24"/>
        </w:rPr>
        <w:t xml:space="preserve"> на срок денежного потока не осуществляется, вероятность дефолта для денежного потока (</w:t>
      </w:r>
      <w:r w:rsidRPr="00591BAB">
        <w:rPr>
          <w:sz w:val="24"/>
          <w:szCs w:val="24"/>
          <w:lang w:val="en-US"/>
        </w:rPr>
        <w:t>PD</w:t>
      </w:r>
      <w:r w:rsidRPr="00591BAB">
        <w:rPr>
          <w:sz w:val="24"/>
          <w:szCs w:val="24"/>
        </w:rPr>
        <w:t>(</w:t>
      </w:r>
      <w:r w:rsidRPr="00591BAB">
        <w:rPr>
          <w:sz w:val="24"/>
          <w:szCs w:val="24"/>
          <w:lang w:val="en-US"/>
        </w:rPr>
        <w:t>Tn</w:t>
      </w:r>
      <w:r w:rsidRPr="00591BAB">
        <w:rPr>
          <w:sz w:val="24"/>
          <w:szCs w:val="24"/>
        </w:rPr>
        <w:t>)) принимается равной вероятности дефолта контрагента на горизонте 1 год.</w:t>
      </w:r>
    </w:p>
    <w:p w:rsidR="000903F9" w:rsidRPr="00591BAB" w:rsidRDefault="000903F9" w:rsidP="000903F9">
      <w:pPr>
        <w:spacing w:line="360" w:lineRule="auto"/>
        <w:ind w:firstLine="709"/>
        <w:jc w:val="both"/>
        <w:rPr>
          <w:sz w:val="24"/>
          <w:szCs w:val="24"/>
        </w:rPr>
      </w:pPr>
      <w:r w:rsidRPr="00591BAB">
        <w:rPr>
          <w:sz w:val="24"/>
          <w:szCs w:val="24"/>
        </w:rPr>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4. Расчет вероятности дефолта по методу оценки интенсивности.</w:t>
      </w:r>
    </w:p>
    <w:p w:rsidR="000903F9" w:rsidRPr="00591BAB" w:rsidRDefault="00F332E5" w:rsidP="000903F9">
      <w:pPr>
        <w:autoSpaceDN w:val="0"/>
        <w:spacing w:line="360" w:lineRule="auto"/>
        <w:jc w:val="center"/>
        <w:rPr>
          <w:sz w:val="24"/>
          <w:szCs w:val="24"/>
        </w:rPr>
      </w:pPr>
      <m:oMath>
        <m:sSub>
          <m:sSubPr>
            <m:ctrlPr>
              <w:ins w:id="142" w:author="Екатерина Табарча" w:date="2021-12-23T16:01:00Z">
                <w:rPr>
                  <w:rFonts w:ascii="Cambria Math" w:hAnsi="Cambria Math"/>
                  <w:i/>
                  <w:sz w:val="24"/>
                  <w:szCs w:val="24"/>
                </w:rPr>
              </w:ins>
            </m:ctrlPr>
          </m:sSubPr>
          <m:e>
            <m:r>
              <w:rPr>
                <w:rFonts w:ascii="Cambria Math" w:hAnsi="Cambria Math"/>
                <w:sz w:val="24"/>
                <w:szCs w:val="24"/>
              </w:rPr>
              <m:t>PD</m:t>
            </m:r>
          </m:e>
          <m:sub>
            <m:r>
              <w:rPr>
                <w:rFonts w:ascii="Cambria Math" w:hAnsi="Cambria Math"/>
                <w:sz w:val="24"/>
                <w:szCs w:val="24"/>
              </w:rPr>
              <m:t>D</m:t>
            </m:r>
          </m:sub>
        </m:sSub>
        <m:r>
          <w:rPr>
            <w:rFonts w:ascii="Cambria Math" w:hAnsi="Cambria Math"/>
            <w:sz w:val="24"/>
            <w:szCs w:val="24"/>
          </w:rPr>
          <m:t>=1-</m:t>
        </m:r>
        <m:sSup>
          <m:sSupPr>
            <m:ctrlPr>
              <w:ins w:id="143" w:author="Екатерина Табарча" w:date="2021-12-23T16:01:00Z">
                <w:rPr>
                  <w:rFonts w:ascii="Cambria Math" w:hAnsi="Cambria Math"/>
                  <w:i/>
                  <w:sz w:val="24"/>
                  <w:szCs w:val="24"/>
                </w:rPr>
              </w:ins>
            </m:ctrlPr>
          </m:sSupPr>
          <m:e>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e>
          <m:sup>
            <m:f>
              <m:fPr>
                <m:ctrlPr>
                  <w:ins w:id="144" w:author="Екатерина Табарча" w:date="2021-12-23T16:01:00Z">
                    <w:rPr>
                      <w:rFonts w:ascii="Cambria Math" w:hAnsi="Cambria Math"/>
                      <w:i/>
                      <w:sz w:val="24"/>
                      <w:szCs w:val="24"/>
                    </w:rPr>
                  </w:ins>
                </m:ctrlPr>
              </m:fPr>
              <m:num>
                <m:r>
                  <w:rPr>
                    <w:rFonts w:ascii="Cambria Math" w:hAnsi="Cambria Math"/>
                    <w:sz w:val="24"/>
                    <w:szCs w:val="24"/>
                  </w:rPr>
                  <m:t>D</m:t>
                </m:r>
              </m:num>
              <m:den>
                <m:r>
                  <w:rPr>
                    <w:rFonts w:ascii="Cambria Math" w:hAnsi="Cambria Math"/>
                    <w:sz w:val="24"/>
                    <w:szCs w:val="24"/>
                  </w:rPr>
                  <m:t>365</m:t>
                </m:r>
              </m:den>
            </m:f>
          </m:sup>
        </m:sSup>
      </m:oMath>
      <w:r w:rsidR="000903F9" w:rsidRPr="00591BAB">
        <w:rPr>
          <w:sz w:val="24"/>
          <w:szCs w:val="24"/>
        </w:rPr>
        <w:t>где,</w:t>
      </w:r>
    </w:p>
    <w:p w:rsidR="000903F9" w:rsidRPr="00591BAB" w:rsidRDefault="000903F9" w:rsidP="000903F9">
      <w:pPr>
        <w:autoSpaceDN w:val="0"/>
        <w:spacing w:line="360" w:lineRule="auto"/>
        <w:ind w:firstLine="142"/>
        <w:jc w:val="both"/>
        <w:rPr>
          <w:sz w:val="24"/>
          <w:szCs w:val="24"/>
        </w:rPr>
      </w:pPr>
      <m:oMath>
        <m:r>
          <m:rPr>
            <m:sty m:val="b"/>
          </m:rPr>
          <w:rPr>
            <w:rFonts w:ascii="Cambria Math" w:hAnsi="Cambria Math"/>
            <w:sz w:val="24"/>
            <w:szCs w:val="24"/>
          </w:rPr>
          <m:t>PD</m:t>
        </m:r>
      </m:oMath>
      <w:r w:rsidRPr="00591BAB">
        <w:rPr>
          <w:sz w:val="24"/>
          <w:szCs w:val="24"/>
        </w:rPr>
        <w:t xml:space="preserve"> – вероятность дефолта контрагента, рассчитанная в соответствии с п.4.1-4.3;</w:t>
      </w:r>
    </w:p>
    <w:p w:rsidR="000903F9" w:rsidRPr="00591BAB" w:rsidRDefault="000903F9" w:rsidP="000903F9">
      <w:pPr>
        <w:autoSpaceDN w:val="0"/>
        <w:spacing w:line="360" w:lineRule="auto"/>
        <w:ind w:firstLine="142"/>
        <w:jc w:val="both"/>
        <w:rPr>
          <w:sz w:val="24"/>
          <w:szCs w:val="24"/>
        </w:rPr>
      </w:pPr>
      <m:oMath>
        <m:r>
          <m:rPr>
            <m:sty m:val="b"/>
          </m:rPr>
          <w:rPr>
            <w:rFonts w:ascii="Cambria Math" w:hAnsi="Cambria Math"/>
            <w:sz w:val="24"/>
            <w:szCs w:val="24"/>
          </w:rPr>
          <m:t>D</m:t>
        </m:r>
      </m:oMath>
      <w:r w:rsidRPr="00591BAB">
        <w:rPr>
          <w:sz w:val="24"/>
          <w:szCs w:val="24"/>
        </w:rPr>
        <w:t xml:space="preserve"> – количество календарных дней до погашения/оферты денежного потока;</w:t>
      </w:r>
    </w:p>
    <w:p w:rsidR="000903F9" w:rsidRPr="00591BAB" w:rsidRDefault="000903F9" w:rsidP="000903F9">
      <w:pPr>
        <w:autoSpaceDN w:val="0"/>
        <w:spacing w:line="360" w:lineRule="auto"/>
        <w:ind w:firstLine="142"/>
        <w:jc w:val="both"/>
        <w:rPr>
          <w:sz w:val="24"/>
          <w:szCs w:val="24"/>
        </w:rPr>
      </w:pPr>
    </w:p>
    <w:p w:rsidR="000903F9" w:rsidRPr="00591BAB" w:rsidRDefault="000903F9" w:rsidP="000903F9">
      <w:pPr>
        <w:autoSpaceDN w:val="0"/>
        <w:spacing w:line="360" w:lineRule="auto"/>
        <w:ind w:firstLine="142"/>
        <w:jc w:val="both"/>
        <w:rPr>
          <w:sz w:val="24"/>
          <w:szCs w:val="24"/>
        </w:rPr>
      </w:pPr>
      <w:r w:rsidRPr="00591BAB">
        <w:rPr>
          <w:sz w:val="24"/>
          <w:szCs w:val="24"/>
        </w:rPr>
        <w:t xml:space="preserve">Значение </w:t>
      </w:r>
      <w:r w:rsidRPr="00591BAB">
        <w:rPr>
          <w:sz w:val="24"/>
          <w:szCs w:val="24"/>
          <w:lang w:val="en-US"/>
        </w:rPr>
        <w:t>PD</w:t>
      </w:r>
      <w:r w:rsidRPr="00591BAB">
        <w:rPr>
          <w:sz w:val="24"/>
          <w:szCs w:val="24"/>
          <w:vertAlign w:val="subscript"/>
          <w:lang w:val="en-US"/>
        </w:rPr>
        <w:t>D</w:t>
      </w:r>
      <w:r w:rsidRPr="00591BAB">
        <w:rPr>
          <w:sz w:val="24"/>
          <w:szCs w:val="24"/>
        </w:rPr>
        <w:t xml:space="preserve"> округляется до 4 знаков после запятой.</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Соответствие шкал рейтинговых агентств.</w:t>
      </w:r>
    </w:p>
    <w:p w:rsidR="000903F9" w:rsidRPr="00591BAB" w:rsidRDefault="000903F9" w:rsidP="000903F9">
      <w:pPr>
        <w:pStyle w:val="a8"/>
        <w:numPr>
          <w:ilvl w:val="2"/>
          <w:numId w:val="63"/>
        </w:numPr>
        <w:suppressAutoHyphens w:val="0"/>
        <w:autoSpaceDE/>
        <w:spacing w:line="360" w:lineRule="auto"/>
        <w:ind w:left="0" w:firstLine="709"/>
        <w:jc w:val="both"/>
        <w:rPr>
          <w:b/>
          <w:sz w:val="24"/>
          <w:szCs w:val="24"/>
        </w:rPr>
      </w:pPr>
      <w:r w:rsidRPr="00591BAB">
        <w:rPr>
          <w:sz w:val="24"/>
          <w:szCs w:val="24"/>
        </w:rPr>
        <w:t xml:space="preserve"> Соответствие шкал рейтингов устанавливается в соответствии с Таблицей 1 Приложения Д.</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Соответствие рейтингов пересматривается в случае изменения рейтинговых шкал рейтинговых агентств.</w:t>
      </w:r>
    </w:p>
    <w:p w:rsidR="000903F9" w:rsidRPr="00591BAB" w:rsidRDefault="000903F9" w:rsidP="000903F9">
      <w:pPr>
        <w:pStyle w:val="a8"/>
        <w:numPr>
          <w:ilvl w:val="1"/>
          <w:numId w:val="63"/>
        </w:numPr>
        <w:suppressAutoHyphens w:val="0"/>
        <w:autoSpaceDN w:val="0"/>
        <w:spacing w:line="360" w:lineRule="auto"/>
        <w:ind w:left="0" w:firstLine="709"/>
        <w:jc w:val="both"/>
        <w:rPr>
          <w:b/>
          <w:sz w:val="24"/>
          <w:szCs w:val="24"/>
        </w:rPr>
      </w:pPr>
      <w:r w:rsidRPr="00591BAB">
        <w:rPr>
          <w:sz w:val="24"/>
          <w:szCs w:val="24"/>
        </w:rPr>
        <w:t xml:space="preserve"> </w:t>
      </w:r>
      <w:r w:rsidRPr="00591BAB">
        <w:rPr>
          <w:b/>
          <w:sz w:val="24"/>
          <w:szCs w:val="24"/>
        </w:rPr>
        <w:t>Порядок использования рейтингов и учета действий рейтинговых агентств.</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В целях настоящего раздела используется кредитный рейтинг по шкале рейтингового агентства, соответствующей валюте основного долга.  </w:t>
      </w:r>
    </w:p>
    <w:p w:rsidR="000903F9" w:rsidRPr="00591BAB" w:rsidRDefault="000903F9" w:rsidP="000903F9">
      <w:pPr>
        <w:pStyle w:val="a8"/>
        <w:numPr>
          <w:ilvl w:val="1"/>
          <w:numId w:val="63"/>
        </w:numPr>
        <w:tabs>
          <w:tab w:val="left" w:pos="1276"/>
          <w:tab w:val="left" w:pos="1418"/>
        </w:tabs>
        <w:suppressAutoHyphens w:val="0"/>
        <w:autoSpaceDN w:val="0"/>
        <w:spacing w:line="360" w:lineRule="auto"/>
        <w:ind w:left="0" w:firstLine="709"/>
        <w:jc w:val="both"/>
        <w:rPr>
          <w:b/>
          <w:sz w:val="24"/>
          <w:szCs w:val="24"/>
        </w:rPr>
      </w:pPr>
      <w:r w:rsidRPr="00591BAB">
        <w:rPr>
          <w:b/>
          <w:sz w:val="24"/>
          <w:szCs w:val="24"/>
        </w:rPr>
        <w:t xml:space="preserve"> Для активов контрагента, находящегося в состоянии дефолта, </w:t>
      </w:r>
      <w:r w:rsidRPr="00591BAB">
        <w:rPr>
          <w:b/>
          <w:sz w:val="24"/>
          <w:szCs w:val="24"/>
          <w:lang w:val="en-US"/>
        </w:rPr>
        <w:t>PD</w:t>
      </w:r>
      <w:r w:rsidRPr="00591BAB">
        <w:rPr>
          <w:b/>
          <w:sz w:val="24"/>
          <w:szCs w:val="24"/>
        </w:rPr>
        <w:t xml:space="preserve"> устанавливается равной 1.</w:t>
      </w:r>
    </w:p>
    <w:p w:rsidR="000903F9" w:rsidRPr="00591BAB" w:rsidRDefault="000903F9" w:rsidP="000903F9">
      <w:pPr>
        <w:pStyle w:val="a8"/>
        <w:numPr>
          <w:ilvl w:val="1"/>
          <w:numId w:val="63"/>
        </w:numPr>
        <w:tabs>
          <w:tab w:val="left" w:pos="1276"/>
          <w:tab w:val="left" w:pos="1418"/>
        </w:tabs>
        <w:suppressAutoHyphens w:val="0"/>
        <w:autoSpaceDN w:val="0"/>
        <w:spacing w:line="360" w:lineRule="auto"/>
        <w:ind w:left="0" w:firstLine="709"/>
        <w:jc w:val="both"/>
        <w:rPr>
          <w:sz w:val="24"/>
          <w:szCs w:val="24"/>
        </w:rPr>
      </w:pPr>
      <w:r w:rsidRPr="00591BAB">
        <w:rPr>
          <w:b/>
          <w:sz w:val="24"/>
          <w:szCs w:val="24"/>
        </w:rPr>
        <w:t xml:space="preserve"> Для задолженности, обеспеченной поручительством, гарантией, опционным соглашением</w:t>
      </w:r>
      <w:r w:rsidRPr="00591BAB">
        <w:rPr>
          <w:sz w:val="24"/>
          <w:szCs w:val="24"/>
        </w:rPr>
        <w:t xml:space="preserve"> используется PD поручителя, гаранта, контрагента по опционному соглашению на обеспеченную часть задолженности, если </w:t>
      </w:r>
      <w:r w:rsidRPr="00591BAB">
        <w:rPr>
          <w:sz w:val="24"/>
          <w:szCs w:val="24"/>
          <w:lang w:val="en-US"/>
        </w:rPr>
        <w:t>PD</w:t>
      </w:r>
      <w:r w:rsidRPr="00591BAB">
        <w:rPr>
          <w:sz w:val="24"/>
          <w:szCs w:val="24"/>
        </w:rPr>
        <w:t xml:space="preserve"> контрагента - больше. В обратном случае используется </w:t>
      </w:r>
      <w:r w:rsidRPr="00591BAB">
        <w:rPr>
          <w:sz w:val="24"/>
          <w:szCs w:val="24"/>
          <w:lang w:val="en-US"/>
        </w:rPr>
        <w:t>PD</w:t>
      </w:r>
      <w:r w:rsidRPr="00591BAB">
        <w:rPr>
          <w:sz w:val="24"/>
          <w:szCs w:val="24"/>
        </w:rPr>
        <w:t xml:space="preserve"> контрагента.</w:t>
      </w:r>
    </w:p>
    <w:p w:rsidR="000903F9" w:rsidRPr="00591BAB" w:rsidRDefault="000903F9" w:rsidP="000903F9">
      <w:pPr>
        <w:tabs>
          <w:tab w:val="left" w:pos="1276"/>
          <w:tab w:val="left" w:pos="1418"/>
        </w:tabs>
        <w:suppressAutoHyphens w:val="0"/>
        <w:autoSpaceDN w:val="0"/>
        <w:spacing w:line="360" w:lineRule="auto"/>
        <w:jc w:val="both"/>
        <w:rPr>
          <w:sz w:val="24"/>
          <w:szCs w:val="24"/>
        </w:rPr>
      </w:pPr>
      <w:r w:rsidRPr="00591BAB">
        <w:rPr>
          <w:sz w:val="24"/>
          <w:szCs w:val="24"/>
        </w:rPr>
        <w:t>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p>
    <w:p w:rsidR="000903F9" w:rsidRPr="00591BAB" w:rsidRDefault="000903F9" w:rsidP="000903F9">
      <w:pPr>
        <w:pStyle w:val="a8"/>
        <w:autoSpaceDN w:val="0"/>
        <w:spacing w:line="360" w:lineRule="auto"/>
        <w:ind w:left="0" w:firstLine="709"/>
        <w:jc w:val="both"/>
        <w:rPr>
          <w:sz w:val="24"/>
          <w:szCs w:val="24"/>
        </w:rPr>
      </w:pPr>
      <w:r w:rsidRPr="00591BAB">
        <w:rPr>
          <w:sz w:val="24"/>
          <w:szCs w:val="24"/>
        </w:rPr>
        <w:t xml:space="preserve">Для задолженности, обеспеченной страховкой используются PD должника по договору (активу). </w:t>
      </w:r>
    </w:p>
    <w:p w:rsidR="000903F9" w:rsidRPr="00591BAB" w:rsidRDefault="000903F9" w:rsidP="000903F9">
      <w:pPr>
        <w:pStyle w:val="a8"/>
        <w:autoSpaceDN w:val="0"/>
        <w:spacing w:line="360" w:lineRule="auto"/>
        <w:ind w:left="709"/>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5.  Расчет LGD</w:t>
      </w:r>
    </w:p>
    <w:p w:rsidR="000903F9" w:rsidRPr="00591BAB" w:rsidRDefault="000903F9" w:rsidP="006C3818">
      <w:pPr>
        <w:pStyle w:val="a0"/>
        <w:numPr>
          <w:ilvl w:val="0"/>
          <w:numId w:val="63"/>
        </w:numPr>
        <w:spacing w:before="0" w:after="0"/>
        <w:ind w:left="0" w:firstLine="709"/>
        <w:jc w:val="both"/>
        <w:rPr>
          <w:szCs w:val="24"/>
        </w:rPr>
      </w:pPr>
    </w:p>
    <w:p w:rsidR="000903F9" w:rsidRPr="00591BAB" w:rsidRDefault="000903F9" w:rsidP="000903F9">
      <w:pPr>
        <w:pStyle w:val="a8"/>
        <w:numPr>
          <w:ilvl w:val="1"/>
          <w:numId w:val="63"/>
        </w:numPr>
        <w:tabs>
          <w:tab w:val="left" w:pos="1276"/>
        </w:tabs>
        <w:suppressAutoHyphens w:val="0"/>
        <w:autoSpaceDE/>
        <w:spacing w:line="360" w:lineRule="auto"/>
        <w:ind w:left="0" w:firstLine="709"/>
        <w:jc w:val="both"/>
        <w:rPr>
          <w:sz w:val="24"/>
          <w:szCs w:val="24"/>
        </w:rPr>
      </w:pPr>
      <w:r w:rsidRPr="00591BAB">
        <w:rPr>
          <w:b/>
          <w:sz w:val="24"/>
          <w:szCs w:val="24"/>
        </w:rPr>
        <w:t>LGD при использовании рейтингов международных рейтинговых агентств</w:t>
      </w:r>
      <w:r w:rsidRPr="00591BAB">
        <w:rPr>
          <w:sz w:val="24"/>
          <w:szCs w:val="24"/>
        </w:rPr>
        <w:t xml:space="preserve"> (в том числе при переходе к рейтингам через котировки облигаций) и использовании Moody’s speculative grade</w:t>
      </w:r>
      <w:r w:rsidRPr="00591BAB">
        <w:rPr>
          <w:rStyle w:val="afa"/>
          <w:sz w:val="24"/>
          <w:szCs w:val="24"/>
        </w:rPr>
        <w:footnoteReference w:id="24"/>
      </w:r>
      <w:r w:rsidRPr="00591BAB">
        <w:rPr>
          <w:sz w:val="24"/>
          <w:szCs w:val="24"/>
        </w:rPr>
        <w:t xml:space="preserve"> берется из отчета по ежегодному исследованию корпоративных дефолтов (Annual default study), таблица Average senior unsecured bond recovery rates by year prior to default» с 1983 года на горизонте 1 год в соответствии с принадлежностью рейтинга контрагента / эмитента к группе рейтингов, для которых определяется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w:t>
      </w:r>
    </w:p>
    <w:p w:rsidR="000903F9" w:rsidRPr="00591BAB" w:rsidRDefault="000903F9" w:rsidP="006C3818">
      <w:pPr>
        <w:pStyle w:val="a8"/>
        <w:tabs>
          <w:tab w:val="left" w:pos="1276"/>
        </w:tabs>
        <w:spacing w:line="360" w:lineRule="auto"/>
        <w:ind w:left="0" w:firstLine="709"/>
        <w:rPr>
          <w:sz w:val="24"/>
          <w:szCs w:val="24"/>
        </w:rPr>
      </w:pPr>
      <w:r w:rsidRPr="00591BAB">
        <w:rPr>
          <w:sz w:val="24"/>
          <w:szCs w:val="24"/>
        </w:rPr>
        <w:t xml:space="preserve">В случае дефолта контрагента данный порядок применяется только в случае невозможности определения </w:t>
      </w:r>
      <w:r w:rsidRPr="00591BAB">
        <w:rPr>
          <w:sz w:val="24"/>
          <w:szCs w:val="24"/>
          <w:lang w:val="en-US"/>
        </w:rPr>
        <w:t>LGD</w:t>
      </w:r>
      <w:r w:rsidRPr="00591BAB">
        <w:rPr>
          <w:sz w:val="24"/>
          <w:szCs w:val="24"/>
        </w:rPr>
        <w:t xml:space="preserve"> в соответствии с п. 5.13.</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b/>
          <w:sz w:val="24"/>
          <w:szCs w:val="24"/>
        </w:rPr>
      </w:pPr>
      <w:r w:rsidRPr="00591BAB">
        <w:rPr>
          <w:b/>
          <w:sz w:val="24"/>
          <w:szCs w:val="24"/>
        </w:rPr>
        <w:t>LGD для физических лиц и МСБ при отсутствии обеспечения принимается равным 100%.</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591BAB">
        <w:rPr>
          <w:sz w:val="24"/>
          <w:szCs w:val="24"/>
          <w:lang w:val="en-US"/>
        </w:rPr>
        <w:t>PD</w:t>
      </w:r>
      <w:r w:rsidRPr="00591BAB">
        <w:rPr>
          <w:sz w:val="24"/>
          <w:szCs w:val="24"/>
        </w:rPr>
        <w:t xml:space="preserve"> контрагента контрагента выше. В обратном случае поручительство, гарантия, опционное соглашение не принимаются в качестве обеспечения. 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r w:rsidRPr="00591BAB" w:rsidDel="000478CE">
        <w:rPr>
          <w:sz w:val="24"/>
          <w:szCs w:val="24"/>
        </w:rPr>
        <w:t xml:space="preserve"> </w:t>
      </w:r>
      <w:r w:rsidRPr="00591BAB">
        <w:rPr>
          <w:sz w:val="24"/>
          <w:szCs w:val="24"/>
        </w:rPr>
        <w:t>(см. п. 4.8.).</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или входящей в список одобренных для страхования недвижимости любым из банков, указанных в Приложении Б, обеспечение принимается на всю сумму страховки без дисконтирования (Формула 5 не применяется). </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В ином случае, используется дисконтированная сумма страховки. Порядок определения дисконта (</w:t>
      </w:r>
      <w:r w:rsidRPr="00591BAB">
        <w:rPr>
          <w:sz w:val="24"/>
          <w:szCs w:val="24"/>
          <w:lang w:val="en-US"/>
        </w:rPr>
        <w:t>discount</w:t>
      </w:r>
      <w:r w:rsidRPr="00591BAB">
        <w:rPr>
          <w:sz w:val="24"/>
          <w:szCs w:val="24"/>
        </w:rPr>
        <w:t>), ставки дисконтирования (R) и срока (T</w:t>
      </w:r>
      <w:r w:rsidRPr="00591BAB">
        <w:rPr>
          <w:sz w:val="24"/>
          <w:szCs w:val="24"/>
          <w:vertAlign w:val="subscript"/>
          <w:lang w:val="en-US"/>
        </w:rPr>
        <w:t>ex</w:t>
      </w:r>
      <w:r w:rsidRPr="00591BAB">
        <w:rPr>
          <w:sz w:val="24"/>
          <w:szCs w:val="24"/>
        </w:rPr>
        <w:t>) указан в описании формулы 5.</w:t>
      </w:r>
    </w:p>
    <w:p w:rsidR="000903F9" w:rsidRPr="00591BAB" w:rsidRDefault="000903F9" w:rsidP="000903F9">
      <w:pPr>
        <w:pStyle w:val="a8"/>
        <w:numPr>
          <w:ilvl w:val="1"/>
          <w:numId w:val="63"/>
        </w:numPr>
        <w:suppressAutoHyphens w:val="0"/>
        <w:autoSpaceDN w:val="0"/>
        <w:spacing w:line="360" w:lineRule="auto"/>
        <w:ind w:left="0" w:firstLine="709"/>
        <w:jc w:val="both"/>
        <w:rPr>
          <w:sz w:val="24"/>
          <w:szCs w:val="24"/>
        </w:rPr>
      </w:pPr>
      <w:r w:rsidRPr="00591BAB">
        <w:rPr>
          <w:sz w:val="24"/>
          <w:szCs w:val="24"/>
        </w:rPr>
        <w:t xml:space="preserve">  В качестве ликвидационной стоимости обеспечения принимается дисконтированная справедливая стоимость обеспечения / страховки по формуле:</w:t>
      </w:r>
    </w:p>
    <w:p w:rsidR="000903F9" w:rsidRPr="00591BAB" w:rsidRDefault="000903F9" w:rsidP="000903F9">
      <w:pPr>
        <w:autoSpaceDN w:val="0"/>
        <w:spacing w:line="360" w:lineRule="auto"/>
        <w:ind w:firstLine="709"/>
        <w:jc w:val="both"/>
        <w:rPr>
          <w:b/>
          <w:sz w:val="24"/>
          <w:szCs w:val="24"/>
        </w:rPr>
      </w:pP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5.</w:t>
      </w:r>
    </w:p>
    <w:p w:rsidR="000903F9" w:rsidRPr="00591BAB" w:rsidRDefault="000903F9" w:rsidP="000903F9">
      <w:pPr>
        <w:pStyle w:val="a8"/>
        <w:spacing w:line="360" w:lineRule="auto"/>
        <w:ind w:left="0" w:firstLine="709"/>
        <w:jc w:val="center"/>
        <w:rPr>
          <w:sz w:val="24"/>
          <w:szCs w:val="24"/>
        </w:rPr>
      </w:pPr>
      <m:oMath>
        <m:r>
          <w:rPr>
            <w:rFonts w:ascii="Cambria Math" w:hAnsi="Cambria Math"/>
            <w:sz w:val="24"/>
            <w:szCs w:val="24"/>
          </w:rPr>
          <m:t>PV=</m:t>
        </m:r>
        <m:nary>
          <m:naryPr>
            <m:chr m:val="∑"/>
            <m:limLoc m:val="undOvr"/>
            <m:subHide m:val="1"/>
            <m:supHide m:val="1"/>
            <m:ctrlPr>
              <w:ins w:id="145" w:author="Екатерина Табарча" w:date="2021-12-23T16:01:00Z">
                <w:rPr>
                  <w:rFonts w:ascii="Cambria Math" w:hAnsi="Cambria Math"/>
                  <w:iCs/>
                  <w:sz w:val="24"/>
                  <w:szCs w:val="24"/>
                </w:rPr>
              </w:ins>
            </m:ctrlPr>
          </m:naryPr>
          <m:sub/>
          <m:sup/>
          <m:e>
            <m:f>
              <m:fPr>
                <m:ctrlPr>
                  <w:ins w:id="146" w:author="Екатерина Табарча" w:date="2021-12-23T16:01:00Z">
                    <w:rPr>
                      <w:rFonts w:ascii="Cambria Math" w:hAnsi="Cambria Math"/>
                      <w:iCs/>
                      <w:sz w:val="24"/>
                      <w:szCs w:val="24"/>
                    </w:rPr>
                  </w:ins>
                </m:ctrlPr>
              </m:fPr>
              <m:num>
                <m:r>
                  <m:rPr>
                    <m:sty m:val="p"/>
                  </m:rPr>
                  <w:rPr>
                    <w:rFonts w:ascii="Cambria Math" w:hAnsi="Cambria Math"/>
                    <w:sz w:val="24"/>
                    <w:szCs w:val="24"/>
                    <w:lang w:val="en-US"/>
                  </w:rPr>
                  <m:t>P</m:t>
                </m:r>
              </m:num>
              <m:den>
                <m:sSup>
                  <m:sSupPr>
                    <m:ctrlPr>
                      <w:ins w:id="147" w:author="Екатерина Табарча" w:date="2021-12-23T16:01:00Z">
                        <w:rPr>
                          <w:rFonts w:ascii="Cambria Math" w:hAnsi="Cambria Math"/>
                          <w:iCs/>
                          <w:sz w:val="24"/>
                          <w:szCs w:val="24"/>
                        </w:rPr>
                      </w:ins>
                    </m:ctrlPr>
                  </m:sSupPr>
                  <m:e>
                    <m:r>
                      <m:rPr>
                        <m:sty m:val="p"/>
                      </m:rPr>
                      <w:rPr>
                        <w:rFonts w:ascii="Cambria Math" w:hAnsi="Cambria Math"/>
                        <w:sz w:val="24"/>
                        <w:szCs w:val="24"/>
                      </w:rPr>
                      <m:t>(1+</m:t>
                    </m:r>
                    <m:r>
                      <m:rPr>
                        <m:sty m:val="p"/>
                      </m:rPr>
                      <w:rPr>
                        <w:rFonts w:ascii="Cambria Math" w:hAnsi="Cambria Math"/>
                        <w:sz w:val="24"/>
                        <w:szCs w:val="24"/>
                        <w:lang w:val="en-US"/>
                      </w:rPr>
                      <m:t>R</m:t>
                    </m:r>
                    <m:r>
                      <m:rPr>
                        <m:sty m:val="p"/>
                      </m:rPr>
                      <w:rPr>
                        <w:rFonts w:ascii="Cambria Math" w:hAnsi="Cambria Math"/>
                        <w:sz w:val="24"/>
                        <w:szCs w:val="24"/>
                      </w:rPr>
                      <m:t>)</m:t>
                    </m:r>
                  </m:e>
                  <m:sup>
                    <m:sSub>
                      <m:sSubPr>
                        <m:ctrlPr>
                          <w:ins w:id="148" w:author="Екатерина Табарча" w:date="2021-12-23T16:01:00Z">
                            <w:rPr>
                              <w:rFonts w:ascii="Cambria Math" w:hAnsi="Cambria Math"/>
                              <w:iCs/>
                              <w:sz w:val="24"/>
                              <w:szCs w:val="24"/>
                            </w:rPr>
                          </w:ins>
                        </m:ctrlPr>
                      </m:sSubPr>
                      <m:e>
                        <m:r>
                          <m:rPr>
                            <m:sty m:val="p"/>
                          </m:rPr>
                          <w:rPr>
                            <w:rFonts w:ascii="Cambria Math" w:hAnsi="Cambria Math"/>
                            <w:sz w:val="24"/>
                            <w:szCs w:val="24"/>
                            <w:lang w:val="en-US"/>
                          </w:rPr>
                          <m:t>T</m:t>
                        </m:r>
                      </m:e>
                      <m:sub>
                        <m:r>
                          <m:rPr>
                            <m:sty m:val="p"/>
                          </m:rPr>
                          <w:rPr>
                            <w:rFonts w:ascii="Cambria Math" w:hAnsi="Cambria Math"/>
                            <w:sz w:val="24"/>
                            <w:szCs w:val="24"/>
                            <w:lang w:val="en-US"/>
                          </w:rPr>
                          <m:t>ex</m:t>
                        </m:r>
                      </m:sub>
                    </m:sSub>
                    <m:r>
                      <m:rPr>
                        <m:sty m:val="p"/>
                      </m:rPr>
                      <w:rPr>
                        <w:rFonts w:ascii="Cambria Math" w:hAnsi="Cambria Math"/>
                        <w:sz w:val="24"/>
                        <w:szCs w:val="24"/>
                      </w:rPr>
                      <m:t>/365</m:t>
                    </m:r>
                  </m:sup>
                </m:sSup>
              </m:den>
            </m:f>
          </m:e>
        </m:nary>
        <m:r>
          <w:rPr>
            <w:rFonts w:ascii="Cambria Math" w:hAnsi="Cambria Math"/>
            <w:sz w:val="24"/>
            <w:szCs w:val="24"/>
          </w:rPr>
          <m:t>*(1-</m:t>
        </m:r>
        <m:r>
          <m:rPr>
            <m:sty m:val="p"/>
          </m:rPr>
          <w:rPr>
            <w:rFonts w:ascii="Cambria Math" w:hAnsi="Cambria Math"/>
            <w:sz w:val="24"/>
            <w:szCs w:val="24"/>
            <w:lang w:val="en-US"/>
          </w:rPr>
          <m:t>discount</m:t>
        </m:r>
        <m:r>
          <m:rPr>
            <m:sty m:val="p"/>
          </m:rPr>
          <w:rPr>
            <w:rFonts w:ascii="Cambria Math" w:hAnsi="Cambria Math"/>
            <w:sz w:val="24"/>
            <w:szCs w:val="24"/>
          </w:rPr>
          <m:t>)</m:t>
        </m:r>
      </m:oMath>
      <w:r w:rsidRPr="00591BAB">
        <w:rPr>
          <w:sz w:val="24"/>
          <w:szCs w:val="24"/>
        </w:rPr>
        <w:t>,</w:t>
      </w:r>
    </w:p>
    <w:p w:rsidR="000903F9" w:rsidRPr="00591BAB" w:rsidRDefault="000903F9" w:rsidP="000903F9">
      <w:pPr>
        <w:pStyle w:val="a8"/>
        <w:spacing w:line="360" w:lineRule="auto"/>
        <w:ind w:left="0"/>
        <w:rPr>
          <w:sz w:val="24"/>
          <w:szCs w:val="24"/>
        </w:rPr>
      </w:pPr>
      <w:r w:rsidRPr="00591BAB">
        <w:rPr>
          <w:sz w:val="24"/>
          <w:szCs w:val="24"/>
        </w:rPr>
        <w:t>где</w:t>
      </w:r>
    </w:p>
    <w:p w:rsidR="000903F9" w:rsidRPr="00591BAB" w:rsidRDefault="000903F9" w:rsidP="000903F9">
      <w:pPr>
        <w:pStyle w:val="a8"/>
        <w:spacing w:line="360" w:lineRule="auto"/>
        <w:ind w:left="0"/>
        <w:rPr>
          <w:sz w:val="24"/>
          <w:szCs w:val="24"/>
        </w:rPr>
      </w:pPr>
      <w:r w:rsidRPr="00591BAB">
        <w:rPr>
          <w:b/>
          <w:sz w:val="24"/>
          <w:szCs w:val="24"/>
          <w:lang w:val="en-US"/>
        </w:rPr>
        <w:t>PV</w:t>
      </w:r>
      <w:r w:rsidRPr="00591BAB">
        <w:rPr>
          <w:sz w:val="24"/>
          <w:szCs w:val="24"/>
        </w:rPr>
        <w:t xml:space="preserve"> – дисконтированная справедливая стоимость обеспечения / страховки;</w:t>
      </w:r>
    </w:p>
    <w:p w:rsidR="000903F9" w:rsidRPr="00591BAB" w:rsidRDefault="000903F9" w:rsidP="000903F9">
      <w:pPr>
        <w:pStyle w:val="a8"/>
        <w:spacing w:line="360" w:lineRule="auto"/>
        <w:ind w:left="0"/>
        <w:jc w:val="both"/>
        <w:rPr>
          <w:sz w:val="24"/>
          <w:szCs w:val="24"/>
        </w:rPr>
      </w:pPr>
      <w:r w:rsidRPr="00591BAB">
        <w:rPr>
          <w:b/>
          <w:sz w:val="24"/>
          <w:szCs w:val="24"/>
          <w:lang w:val="en-US"/>
        </w:rPr>
        <w:t>P</w:t>
      </w:r>
      <w:r w:rsidRPr="00591BAB">
        <w:rPr>
          <w:sz w:val="24"/>
          <w:szCs w:val="24"/>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rsidR="000903F9" w:rsidRPr="00591BAB" w:rsidRDefault="000903F9" w:rsidP="000903F9">
      <w:pPr>
        <w:pStyle w:val="a8"/>
        <w:spacing w:line="360" w:lineRule="auto"/>
        <w:ind w:left="0"/>
        <w:jc w:val="both"/>
        <w:rPr>
          <w:sz w:val="24"/>
          <w:szCs w:val="24"/>
        </w:rPr>
      </w:pPr>
      <w:r w:rsidRPr="00591BAB">
        <w:rPr>
          <w:b/>
          <w:sz w:val="24"/>
          <w:szCs w:val="24"/>
          <w:lang w:val="en-US"/>
        </w:rPr>
        <w:t>T</w:t>
      </w:r>
      <w:r w:rsidRPr="00591BAB">
        <w:rPr>
          <w:b/>
          <w:sz w:val="24"/>
          <w:szCs w:val="24"/>
          <w:vertAlign w:val="subscript"/>
          <w:lang w:val="en-US"/>
        </w:rPr>
        <w:t>ex</w:t>
      </w:r>
      <w:r w:rsidRPr="00591BAB">
        <w:rPr>
          <w:b/>
          <w:sz w:val="24"/>
          <w:szCs w:val="24"/>
        </w:rPr>
        <w:t xml:space="preserve"> </w:t>
      </w:r>
      <w:r w:rsidRPr="00591BAB">
        <w:rPr>
          <w:sz w:val="24"/>
          <w:szCs w:val="24"/>
        </w:rPr>
        <w:t>–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 или на основании мотивированного суждения управляющей компании, если срок невозможно установить однозначно, исходя из условий договора, в том числе:</w:t>
      </w:r>
    </w:p>
    <w:p w:rsidR="000903F9" w:rsidRPr="00591BAB" w:rsidRDefault="000903F9" w:rsidP="000903F9">
      <w:pPr>
        <w:pStyle w:val="a8"/>
        <w:numPr>
          <w:ilvl w:val="0"/>
          <w:numId w:val="70"/>
        </w:numPr>
        <w:spacing w:line="360" w:lineRule="auto"/>
        <w:ind w:left="0" w:firstLine="709"/>
        <w:jc w:val="both"/>
        <w:rPr>
          <w:sz w:val="24"/>
          <w:szCs w:val="24"/>
        </w:rPr>
      </w:pPr>
      <w:r w:rsidRPr="00591BAB">
        <w:rPr>
          <w:sz w:val="24"/>
          <w:szCs w:val="24"/>
        </w:rPr>
        <w:t>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p>
    <w:p w:rsidR="000903F9" w:rsidRPr="00591BAB" w:rsidRDefault="000903F9" w:rsidP="000903F9">
      <w:pPr>
        <w:pStyle w:val="a8"/>
        <w:numPr>
          <w:ilvl w:val="0"/>
          <w:numId w:val="70"/>
        </w:numPr>
        <w:tabs>
          <w:tab w:val="left" w:pos="0"/>
        </w:tabs>
        <w:spacing w:line="360" w:lineRule="auto"/>
        <w:ind w:left="0" w:firstLine="709"/>
        <w:jc w:val="both"/>
        <w:rPr>
          <w:sz w:val="24"/>
          <w:szCs w:val="24"/>
        </w:rPr>
      </w:pPr>
      <w:r w:rsidRPr="00591BAB">
        <w:rPr>
          <w:sz w:val="24"/>
          <w:szCs w:val="24"/>
        </w:rPr>
        <w:t xml:space="preserve">Для задолженности, обеспеченной договором страхования, </w:t>
      </w:r>
      <w:r w:rsidRPr="00591BAB">
        <w:rPr>
          <w:rFonts w:eastAsia="Batang"/>
          <w:sz w:val="24"/>
          <w:szCs w:val="24"/>
          <w:lang w:val="en-US"/>
        </w:rPr>
        <w:t>T</w:t>
      </w:r>
      <w:r w:rsidRPr="00591BAB">
        <w:rPr>
          <w:rFonts w:eastAsia="Batang"/>
          <w:sz w:val="24"/>
          <w:szCs w:val="24"/>
          <w:vertAlign w:val="subscript"/>
          <w:lang w:val="en-US"/>
        </w:rPr>
        <w:t>ex</w:t>
      </w:r>
      <w:r w:rsidRPr="00591BAB">
        <w:rPr>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rsidR="000903F9" w:rsidRPr="00591BAB" w:rsidRDefault="000903F9" w:rsidP="000903F9">
      <w:pPr>
        <w:pStyle w:val="a8"/>
        <w:numPr>
          <w:ilvl w:val="0"/>
          <w:numId w:val="70"/>
        </w:numPr>
        <w:tabs>
          <w:tab w:val="left" w:pos="993"/>
        </w:tabs>
        <w:spacing w:line="360" w:lineRule="auto"/>
        <w:ind w:left="0" w:firstLine="709"/>
        <w:rPr>
          <w:sz w:val="24"/>
          <w:szCs w:val="24"/>
        </w:rPr>
      </w:pPr>
      <w:r w:rsidRPr="00591BAB">
        <w:rPr>
          <w:sz w:val="24"/>
          <w:szCs w:val="24"/>
        </w:rPr>
        <w:t>Для случаев судебных разбирательств (планируемых или текущих) с залогодателем или страховщиком, срок не может составлять менее 6 месяцев.</w:t>
      </w:r>
    </w:p>
    <w:p w:rsidR="000903F9" w:rsidRPr="00591BAB" w:rsidRDefault="000903F9" w:rsidP="006C3818">
      <w:pPr>
        <w:pStyle w:val="a8"/>
        <w:spacing w:line="360" w:lineRule="auto"/>
        <w:ind w:left="0"/>
        <w:jc w:val="both"/>
        <w:rPr>
          <w:rFonts w:eastAsia="Batang"/>
          <w:sz w:val="24"/>
          <w:szCs w:val="24"/>
        </w:rPr>
      </w:pPr>
      <w:r w:rsidRPr="00591BAB">
        <w:rPr>
          <w:rFonts w:eastAsia="Batang"/>
          <w:b/>
          <w:sz w:val="24"/>
          <w:szCs w:val="24"/>
          <w:lang w:val="en-US"/>
        </w:rPr>
        <w:t>R</w:t>
      </w:r>
      <w:r w:rsidRPr="00591BAB">
        <w:rPr>
          <w:rFonts w:eastAsia="Batang"/>
          <w:sz w:val="24"/>
          <w:szCs w:val="24"/>
        </w:rPr>
        <w:t xml:space="preserve"> – безрисковая ставка на сроке </w:t>
      </w:r>
      <w:r w:rsidRPr="00591BAB">
        <w:rPr>
          <w:rFonts w:eastAsia="Batang"/>
          <w:sz w:val="24"/>
          <w:szCs w:val="24"/>
          <w:lang w:val="en-US"/>
        </w:rPr>
        <w:t>T</w:t>
      </w:r>
      <w:r w:rsidRPr="00591BAB">
        <w:rPr>
          <w:rFonts w:eastAsia="Batang"/>
          <w:sz w:val="24"/>
          <w:szCs w:val="24"/>
          <w:vertAlign w:val="subscript"/>
          <w:lang w:val="en-US"/>
        </w:rPr>
        <w:t>ex</w:t>
      </w:r>
      <w:r w:rsidRPr="00591BAB">
        <w:rPr>
          <w:rFonts w:eastAsia="Batang"/>
          <w:sz w:val="24"/>
          <w:szCs w:val="24"/>
        </w:rPr>
        <w:t>.</w:t>
      </w:r>
    </w:p>
    <w:p w:rsidR="000903F9" w:rsidRPr="00591BAB" w:rsidRDefault="000903F9" w:rsidP="000903F9">
      <w:pPr>
        <w:pStyle w:val="a8"/>
        <w:tabs>
          <w:tab w:val="left" w:pos="993"/>
        </w:tabs>
        <w:spacing w:line="360" w:lineRule="auto"/>
        <w:ind w:left="0"/>
        <w:rPr>
          <w:sz w:val="24"/>
          <w:szCs w:val="24"/>
        </w:rPr>
      </w:pPr>
      <w:r w:rsidRPr="00591BAB">
        <w:rPr>
          <w:b/>
          <w:sz w:val="24"/>
          <w:szCs w:val="24"/>
          <w:lang w:val="en-US"/>
        </w:rPr>
        <w:t>discount</w:t>
      </w:r>
      <w:r w:rsidRPr="00591BAB">
        <w:rPr>
          <w:sz w:val="24"/>
          <w:szCs w:val="24"/>
        </w:rPr>
        <w:t xml:space="preserve"> – дисконт, определяемый в следующем порядке:</w:t>
      </w:r>
    </w:p>
    <w:p w:rsidR="000903F9" w:rsidRPr="00591BAB" w:rsidRDefault="000903F9" w:rsidP="000903F9">
      <w:pPr>
        <w:pStyle w:val="a8"/>
        <w:tabs>
          <w:tab w:val="left" w:pos="993"/>
        </w:tabs>
        <w:spacing w:line="360" w:lineRule="auto"/>
        <w:ind w:left="0" w:firstLine="709"/>
        <w:rPr>
          <w:sz w:val="24"/>
          <w:szCs w:val="24"/>
        </w:rPr>
      </w:pPr>
      <w:r w:rsidRPr="00591BAB">
        <w:rPr>
          <w:sz w:val="24"/>
          <w:szCs w:val="24"/>
        </w:rPr>
        <w:t xml:space="preserve">В отношении задолженности, обеспеченной торгуемыми ценными бумагами: </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для ценных бумаг, используемых для обеспечения по сделкам РЕПО на Московской бирже – соответствующий дисконт для сделок РЕПО</w:t>
      </w:r>
      <w:r w:rsidRPr="00591BAB">
        <w:rPr>
          <w:rStyle w:val="afa"/>
          <w:sz w:val="24"/>
          <w:szCs w:val="24"/>
        </w:rPr>
        <w:footnoteReference w:id="25"/>
      </w:r>
      <w:r w:rsidRPr="00591BAB">
        <w:rPr>
          <w:sz w:val="24"/>
          <w:szCs w:val="24"/>
        </w:rPr>
        <w:t>;</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для акций иностранных эмитентов, торгуемых на организованных рынках стран ОЭСР:</w:t>
      </w:r>
    </w:p>
    <w:p w:rsidR="000903F9" w:rsidRPr="00591BAB"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591BAB">
        <w:rPr>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rsidR="000903F9" w:rsidRPr="00591BAB"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591BAB">
        <w:rPr>
          <w:sz w:val="24"/>
          <w:szCs w:val="24"/>
        </w:rPr>
        <w:t>не входящих в индексы акций стран ОЭСР – как максимальный дисконт для сделок РЕПО на Московской бирже с акциями из индекса ММВБ;</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rsidR="000903F9" w:rsidRPr="00591BAB" w:rsidRDefault="000903F9" w:rsidP="000903F9">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591BAB">
        <w:rPr>
          <w:sz w:val="24"/>
          <w:szCs w:val="24"/>
        </w:rPr>
        <w:t>Для прочих акций – как максимальный дисконт для сделок РЕПО на Московской бирже с акциями из индекса ММВБ с учетом ликвидности обеспечения.</w:t>
      </w:r>
    </w:p>
    <w:p w:rsidR="000903F9" w:rsidRPr="00591BAB" w:rsidRDefault="000903F9" w:rsidP="006C3818">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591BAB">
        <w:rPr>
          <w:sz w:val="24"/>
          <w:szCs w:val="24"/>
        </w:rPr>
        <w:t>Для прочих облигаций (не имеющих рейтинга Moody’s, S&amp;P, Fitch или др.) - путем сопоставления доходности к погашению оцениваемой облигации с доходностью индексов корпоративных облигаций, указанных в п. 2 Приложения В. Индекс облигаций с наиболее близкой доходностью к доходности рассматриваемой облигации используется для определения уровня рейтинга данной облигации в соответствии с п. 3 Приложения В. В случае наличия нескольких уровней рейтингов для одного индекса облигаций, используется наименьший. Для определенного указанным выше способом уровня рейтинга используется максимальный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Порядок выбора облигаций и расчет максимального дисконта Управляющая компания определяет самостоятельно и направляет информацию в специализированный депозитарий.</w:t>
      </w:r>
    </w:p>
    <w:p w:rsidR="000903F9" w:rsidRPr="00591BAB" w:rsidRDefault="000903F9" w:rsidP="006C3818">
      <w:pPr>
        <w:tabs>
          <w:tab w:val="left" w:pos="993"/>
        </w:tabs>
        <w:suppressAutoHyphens w:val="0"/>
        <w:autoSpaceDE/>
        <w:autoSpaceDN w:val="0"/>
        <w:spacing w:line="360" w:lineRule="auto"/>
        <w:ind w:firstLine="709"/>
        <w:contextualSpacing/>
        <w:jc w:val="both"/>
        <w:rPr>
          <w:sz w:val="24"/>
          <w:szCs w:val="24"/>
        </w:rPr>
      </w:pPr>
      <w:r w:rsidRPr="00591BAB">
        <w:rPr>
          <w:sz w:val="24"/>
          <w:szCs w:val="24"/>
        </w:rPr>
        <w:t>В отношении задолженности, обеспеченной договором страхования (за исключением случая, указанного в п. 5.5.):</w:t>
      </w:r>
    </w:p>
    <w:p w:rsidR="000903F9" w:rsidRPr="00591BAB"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591BAB">
        <w:rPr>
          <w:sz w:val="24"/>
          <w:szCs w:val="24"/>
        </w:rPr>
        <w:t xml:space="preserve">Если страховой компании присвоен рейтинг ниже BBB- (Baa3) и страховая компания не входит в список одобренных для страхования недвижимости ни одним из банков, указанных в Приложении Б – дисконт рассчитывается в следующем порядке: как PD страховой компании * LGD страховой компании. Отбор </w:t>
      </w:r>
      <w:r w:rsidRPr="00591BAB">
        <w:rPr>
          <w:sz w:val="24"/>
          <w:szCs w:val="24"/>
          <w:lang w:val="en-US"/>
        </w:rPr>
        <w:t>PD</w:t>
      </w:r>
      <w:r w:rsidRPr="00591BAB">
        <w:rPr>
          <w:sz w:val="24"/>
          <w:szCs w:val="24"/>
        </w:rPr>
        <w:t xml:space="preserve"> для рейтинга страховой компании осуществляется в соответствии с порядком, установленным в Разделе 4.</w:t>
      </w:r>
    </w:p>
    <w:p w:rsidR="000903F9" w:rsidRPr="00591BAB"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591BAB">
        <w:rPr>
          <w:sz w:val="24"/>
          <w:szCs w:val="24"/>
        </w:rPr>
        <w:t xml:space="preserve">Если страховой компании не присвоен рейтинг и страховая компания не входит в список одобренных для страхования недвижимости ни одним из банков, указанных в Приложении Б, дисконт рассчитывается как PD для рейтинга Caa * LGD. При этом, размер LGD признается равным 100%. Отбор </w:t>
      </w:r>
      <w:r w:rsidRPr="00591BAB">
        <w:rPr>
          <w:sz w:val="24"/>
          <w:szCs w:val="24"/>
          <w:lang w:val="en-US"/>
        </w:rPr>
        <w:t>PD</w:t>
      </w:r>
      <w:r w:rsidRPr="00591BAB">
        <w:rPr>
          <w:sz w:val="24"/>
          <w:szCs w:val="24"/>
        </w:rPr>
        <w:t xml:space="preserve"> для рейтинга </w:t>
      </w:r>
      <w:r w:rsidRPr="00591BAB">
        <w:rPr>
          <w:sz w:val="24"/>
          <w:szCs w:val="24"/>
          <w:lang w:val="en-US"/>
        </w:rPr>
        <w:t>Caa</w:t>
      </w:r>
      <w:r w:rsidRPr="00591BAB">
        <w:rPr>
          <w:sz w:val="24"/>
          <w:szCs w:val="24"/>
        </w:rPr>
        <w:t xml:space="preserve"> осуществляется в соответствии с порядком, установленным в Разделе 4.</w:t>
      </w:r>
    </w:p>
    <w:p w:rsidR="000903F9" w:rsidRPr="00591BAB" w:rsidRDefault="000903F9" w:rsidP="000903F9">
      <w:pPr>
        <w:pStyle w:val="a8"/>
        <w:numPr>
          <w:ilvl w:val="1"/>
          <w:numId w:val="63"/>
        </w:numPr>
        <w:tabs>
          <w:tab w:val="left" w:pos="993"/>
          <w:tab w:val="left" w:pos="1418"/>
        </w:tabs>
        <w:suppressAutoHyphens w:val="0"/>
        <w:autoSpaceDN w:val="0"/>
        <w:spacing w:line="360" w:lineRule="auto"/>
        <w:ind w:left="0" w:firstLine="709"/>
        <w:jc w:val="both"/>
        <w:rPr>
          <w:sz w:val="24"/>
          <w:szCs w:val="24"/>
        </w:rPr>
      </w:pPr>
      <w:r w:rsidRPr="00591BAB">
        <w:rPr>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Необеспеченные обязательства поручителя/гаранта/страховщика, находящегося в состоянии дефолта, не принимаются для расчета.</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0903F9" w:rsidRPr="00591BAB" w:rsidRDefault="000903F9" w:rsidP="000903F9">
      <w:pPr>
        <w:pStyle w:val="a8"/>
        <w:numPr>
          <w:ilvl w:val="1"/>
          <w:numId w:val="63"/>
        </w:numPr>
        <w:tabs>
          <w:tab w:val="left" w:pos="1418"/>
        </w:tabs>
        <w:suppressAutoHyphens w:val="0"/>
        <w:autoSpaceDN w:val="0"/>
        <w:spacing w:line="360" w:lineRule="auto"/>
        <w:ind w:left="0" w:firstLine="709"/>
        <w:jc w:val="both"/>
        <w:rPr>
          <w:sz w:val="24"/>
          <w:szCs w:val="24"/>
        </w:rPr>
      </w:pPr>
      <w:r w:rsidRPr="00591BAB">
        <w:rPr>
          <w:sz w:val="24"/>
          <w:szCs w:val="24"/>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Для жилой недвижимости </w:t>
      </w:r>
      <w:r w:rsidRPr="00591BAB">
        <w:rPr>
          <w:sz w:val="24"/>
          <w:szCs w:val="24"/>
          <w:lang w:val="en-US"/>
        </w:rPr>
        <w:t>LGD</w:t>
      </w:r>
      <w:r w:rsidRPr="00591BAB">
        <w:rPr>
          <w:sz w:val="24"/>
          <w:szCs w:val="24"/>
        </w:rPr>
        <w:t xml:space="preserve"> может приниматься в размере не менее чем 15% от текущей стоимости обеспечения.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Для нежилой и коммерческой жилой</w:t>
      </w:r>
      <w:r w:rsidRPr="00591BAB">
        <w:rPr>
          <w:rStyle w:val="afa"/>
          <w:sz w:val="24"/>
          <w:szCs w:val="24"/>
        </w:rPr>
        <w:footnoteReference w:id="26"/>
      </w:r>
      <w:r w:rsidRPr="00591BAB">
        <w:rPr>
          <w:sz w:val="24"/>
          <w:szCs w:val="24"/>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Определение </w:t>
      </w:r>
      <w:r w:rsidRPr="00591BAB">
        <w:rPr>
          <w:sz w:val="24"/>
          <w:szCs w:val="24"/>
          <w:lang w:val="en-US"/>
        </w:rPr>
        <w:t>LGD</w:t>
      </w:r>
      <w:r w:rsidRPr="00591BAB">
        <w:rPr>
          <w:sz w:val="24"/>
          <w:szCs w:val="24"/>
        </w:rPr>
        <w:t xml:space="preserve"> при наличии котировок по публичному долгу контрагента либо компаний из группы контрагента:</w:t>
      </w:r>
    </w:p>
    <w:p w:rsidR="000903F9" w:rsidRPr="00591BAB" w:rsidRDefault="000903F9" w:rsidP="000903F9">
      <w:pPr>
        <w:pStyle w:val="a8"/>
        <w:numPr>
          <w:ilvl w:val="2"/>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591BAB">
        <w:rPr>
          <w:sz w:val="24"/>
          <w:szCs w:val="24"/>
          <w:lang w:val="en-US"/>
        </w:rPr>
        <w:t>LGD</w:t>
      </w:r>
      <w:r w:rsidRPr="00591BAB">
        <w:rPr>
          <w:sz w:val="24"/>
          <w:szCs w:val="24"/>
        </w:rPr>
        <w:t xml:space="preserve"> используются (при наличии) котировки публичного долга. Отношение полной цены (цена закрытия (</w:t>
      </w:r>
      <w:r w:rsidRPr="00591BAB">
        <w:rPr>
          <w:sz w:val="24"/>
          <w:szCs w:val="24"/>
          <w:lang w:val="en-US"/>
        </w:rPr>
        <w:t>legal</w:t>
      </w:r>
      <w:r w:rsidRPr="00591BAB">
        <w:rPr>
          <w:sz w:val="24"/>
          <w:szCs w:val="24"/>
        </w:rPr>
        <w:t xml:space="preserve"> </w:t>
      </w:r>
      <w:r w:rsidRPr="00591BAB">
        <w:rPr>
          <w:sz w:val="24"/>
          <w:szCs w:val="24"/>
          <w:lang w:val="en-US"/>
        </w:rPr>
        <w:t>close</w:t>
      </w:r>
      <w:r w:rsidRPr="00591BAB">
        <w:rPr>
          <w:sz w:val="24"/>
          <w:szCs w:val="24"/>
        </w:rPr>
        <w:t xml:space="preserve">) + НКД) к номиналу может быть использовано как оценка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w:t>
      </w:r>
    </w:p>
    <w:p w:rsidR="000903F9" w:rsidRPr="00591BAB" w:rsidRDefault="000903F9" w:rsidP="000903F9">
      <w:pPr>
        <w:pStyle w:val="a8"/>
        <w:numPr>
          <w:ilvl w:val="2"/>
          <w:numId w:val="63"/>
        </w:numPr>
        <w:tabs>
          <w:tab w:val="left" w:pos="1418"/>
          <w:tab w:val="left" w:pos="1560"/>
        </w:tabs>
        <w:suppressAutoHyphens w:val="0"/>
        <w:autoSpaceDE/>
        <w:spacing w:line="360" w:lineRule="auto"/>
        <w:ind w:left="0" w:firstLine="709"/>
        <w:jc w:val="both"/>
        <w:rPr>
          <w:sz w:val="24"/>
          <w:szCs w:val="24"/>
        </w:rPr>
      </w:pPr>
      <w:r w:rsidRPr="00591BAB">
        <w:rPr>
          <w:sz w:val="24"/>
          <w:szCs w:val="24"/>
        </w:rPr>
        <w:t>В случае наличия котировок публичного долга контрагента, находящегося в дефолте, отношение полной цены (цена закрытия (</w:t>
      </w:r>
      <w:r w:rsidRPr="00591BAB">
        <w:rPr>
          <w:sz w:val="24"/>
          <w:szCs w:val="24"/>
          <w:lang w:val="en-US"/>
        </w:rPr>
        <w:t>legal</w:t>
      </w:r>
      <w:r w:rsidRPr="00591BAB">
        <w:rPr>
          <w:sz w:val="24"/>
          <w:szCs w:val="24"/>
        </w:rPr>
        <w:t xml:space="preserve"> </w:t>
      </w:r>
      <w:r w:rsidRPr="00591BAB">
        <w:rPr>
          <w:sz w:val="24"/>
          <w:szCs w:val="24"/>
          <w:lang w:val="en-US"/>
        </w:rPr>
        <w:t>close</w:t>
      </w:r>
      <w:r w:rsidRPr="00591BAB">
        <w:rPr>
          <w:sz w:val="24"/>
          <w:szCs w:val="24"/>
        </w:rPr>
        <w:t xml:space="preserve">) + НКД) к номиналу долгового обязательства может считаться оценкой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для контрагента, </w:t>
      </w:r>
      <w:r w:rsidRPr="00591BAB">
        <w:rPr>
          <w:sz w:val="24"/>
          <w:szCs w:val="24"/>
          <w:lang w:val="en-US"/>
        </w:rPr>
        <w:t>LGD</w:t>
      </w:r>
      <w:r w:rsidRPr="00591BAB">
        <w:rPr>
          <w:sz w:val="24"/>
          <w:szCs w:val="24"/>
        </w:rPr>
        <w:t xml:space="preserve"> в этом случае будет равен 1 –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0903F9" w:rsidRPr="00591BAB" w:rsidRDefault="000903F9" w:rsidP="000903F9">
      <w:pPr>
        <w:pStyle w:val="a8"/>
        <w:spacing w:line="360" w:lineRule="auto"/>
        <w:ind w:left="0" w:firstLine="709"/>
        <w:jc w:val="both"/>
        <w:rPr>
          <w:sz w:val="24"/>
          <w:szCs w:val="24"/>
        </w:rPr>
      </w:pPr>
      <w:r w:rsidRPr="00591BAB">
        <w:rPr>
          <w:sz w:val="24"/>
          <w:szCs w:val="24"/>
        </w:rPr>
        <w:t>Для целей п.5.13. используется цена закрытия + НКД, по данным следующих источников:</w:t>
      </w:r>
    </w:p>
    <w:p w:rsidR="000903F9" w:rsidRPr="00591BAB" w:rsidRDefault="000903F9" w:rsidP="000903F9">
      <w:pPr>
        <w:pStyle w:val="a8"/>
        <w:numPr>
          <w:ilvl w:val="0"/>
          <w:numId w:val="65"/>
        </w:numPr>
        <w:suppressAutoHyphens w:val="0"/>
        <w:autoSpaceDE/>
        <w:spacing w:line="360" w:lineRule="auto"/>
        <w:jc w:val="both"/>
        <w:rPr>
          <w:sz w:val="24"/>
          <w:szCs w:val="24"/>
        </w:rPr>
      </w:pPr>
      <w:r w:rsidRPr="00591BAB">
        <w:rPr>
          <w:sz w:val="24"/>
          <w:szCs w:val="24"/>
        </w:rPr>
        <w:t>Для облигаций российских эмитентов и облигаций иностранных эмитентов, в отношении которых не рассчитываются цены внебиржевого рынка (</w:t>
      </w:r>
      <w:r w:rsidRPr="00591BAB">
        <w:rPr>
          <w:sz w:val="24"/>
          <w:szCs w:val="24"/>
          <w:lang w:val="en-US"/>
        </w:rPr>
        <w:t>BGN</w:t>
      </w:r>
      <w:r w:rsidRPr="00591BAB">
        <w:rPr>
          <w:sz w:val="24"/>
          <w:szCs w:val="24"/>
        </w:rPr>
        <w:t>/</w:t>
      </w:r>
      <w:r w:rsidRPr="00591BAB">
        <w:rPr>
          <w:sz w:val="24"/>
          <w:szCs w:val="24"/>
          <w:lang w:val="en-US"/>
        </w:rPr>
        <w:t>BVAL</w:t>
      </w:r>
      <w:r w:rsidRPr="00591BAB">
        <w:rPr>
          <w:sz w:val="24"/>
          <w:szCs w:val="24"/>
        </w:rPr>
        <w:t>) – котировка и НКД по данным Московской биржи;</w:t>
      </w:r>
    </w:p>
    <w:p w:rsidR="000903F9" w:rsidRPr="00591BAB" w:rsidRDefault="000903F9" w:rsidP="000903F9">
      <w:pPr>
        <w:pStyle w:val="a8"/>
        <w:numPr>
          <w:ilvl w:val="0"/>
          <w:numId w:val="65"/>
        </w:numPr>
        <w:suppressAutoHyphens w:val="0"/>
        <w:autoSpaceDE/>
        <w:spacing w:line="360" w:lineRule="auto"/>
        <w:jc w:val="both"/>
        <w:rPr>
          <w:sz w:val="24"/>
          <w:szCs w:val="24"/>
        </w:rPr>
      </w:pPr>
      <w:r w:rsidRPr="00591BAB">
        <w:rPr>
          <w:sz w:val="24"/>
          <w:szCs w:val="24"/>
        </w:rPr>
        <w:t xml:space="preserve">Для иных облигаций – цена </w:t>
      </w:r>
      <w:r w:rsidRPr="00591BAB">
        <w:rPr>
          <w:sz w:val="24"/>
          <w:szCs w:val="24"/>
          <w:lang w:val="en-US"/>
        </w:rPr>
        <w:t>BGN</w:t>
      </w:r>
      <w:r w:rsidRPr="00591BAB">
        <w:rPr>
          <w:sz w:val="24"/>
          <w:szCs w:val="24"/>
        </w:rPr>
        <w:t xml:space="preserve"> (цена </w:t>
      </w:r>
      <w:r w:rsidRPr="00591BAB">
        <w:rPr>
          <w:sz w:val="24"/>
          <w:szCs w:val="24"/>
          <w:lang w:val="en-US"/>
        </w:rPr>
        <w:t>BVAL</w:t>
      </w:r>
      <w:r w:rsidRPr="00591BAB">
        <w:rPr>
          <w:sz w:val="24"/>
          <w:szCs w:val="24"/>
        </w:rPr>
        <w:t xml:space="preserve"> при отсутствии цены </w:t>
      </w:r>
      <w:r w:rsidRPr="00591BAB">
        <w:rPr>
          <w:sz w:val="24"/>
          <w:szCs w:val="24"/>
          <w:lang w:val="en-US"/>
        </w:rPr>
        <w:t>BGN</w:t>
      </w:r>
      <w:r w:rsidRPr="00591BAB">
        <w:rPr>
          <w:sz w:val="24"/>
          <w:szCs w:val="24"/>
        </w:rPr>
        <w:t xml:space="preserve">) + НКД по данным ИС </w:t>
      </w:r>
      <w:r w:rsidRPr="00591BAB">
        <w:rPr>
          <w:sz w:val="24"/>
          <w:szCs w:val="24"/>
          <w:lang w:val="en-US"/>
        </w:rPr>
        <w:t>Bloomberg</w:t>
      </w:r>
      <w:r w:rsidRPr="00591BAB">
        <w:rPr>
          <w:sz w:val="24"/>
          <w:szCs w:val="24"/>
        </w:rPr>
        <w:t>.</w:t>
      </w:r>
    </w:p>
    <w:p w:rsidR="000903F9" w:rsidRPr="00591BAB" w:rsidRDefault="000903F9" w:rsidP="000903F9">
      <w:pPr>
        <w:pStyle w:val="a8"/>
        <w:numPr>
          <w:ilvl w:val="0"/>
          <w:numId w:val="65"/>
        </w:numPr>
        <w:suppressAutoHyphens w:val="0"/>
        <w:autoSpaceDE/>
        <w:spacing w:line="360" w:lineRule="auto"/>
        <w:jc w:val="both"/>
        <w:rPr>
          <w:sz w:val="24"/>
          <w:szCs w:val="24"/>
        </w:rPr>
      </w:pPr>
      <w:r w:rsidRPr="00591BAB">
        <w:rPr>
          <w:sz w:val="24"/>
          <w:szCs w:val="24"/>
        </w:rPr>
        <w:t xml:space="preserve">Для целей настоящего раздела, значение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округляется до 2 знака после запятой в процентном выражении.</w:t>
      </w:r>
    </w:p>
    <w:p w:rsidR="000903F9" w:rsidRPr="00591BAB" w:rsidRDefault="000903F9" w:rsidP="000903F9">
      <w:pPr>
        <w:pStyle w:val="12"/>
        <w:tabs>
          <w:tab w:val="left" w:pos="993"/>
        </w:tabs>
        <w:spacing w:line="360" w:lineRule="auto"/>
        <w:ind w:left="0" w:firstLine="709"/>
        <w:jc w:val="both"/>
        <w:rPr>
          <w:rFonts w:eastAsia="Batang"/>
          <w:i/>
          <w:szCs w:val="24"/>
        </w:rPr>
      </w:pPr>
      <w:r w:rsidRPr="00591BAB">
        <w:rPr>
          <w:rFonts w:eastAsia="Batang"/>
          <w:i/>
          <w:szCs w:val="24"/>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0903F9" w:rsidRPr="00591BAB" w:rsidRDefault="000903F9" w:rsidP="000903F9">
      <w:pPr>
        <w:pStyle w:val="a0"/>
        <w:numPr>
          <w:ilvl w:val="0"/>
          <w:numId w:val="0"/>
        </w:numPr>
        <w:spacing w:before="0" w:after="0" w:line="360" w:lineRule="auto"/>
        <w:ind w:left="360" w:hanging="360"/>
        <w:jc w:val="both"/>
        <w:rPr>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6.  Расчет COR.</w:t>
      </w:r>
    </w:p>
    <w:p w:rsidR="000903F9" w:rsidRPr="00591BAB" w:rsidRDefault="000903F9" w:rsidP="006C3818">
      <w:pPr>
        <w:pStyle w:val="a0"/>
        <w:numPr>
          <w:ilvl w:val="0"/>
          <w:numId w:val="0"/>
        </w:numPr>
        <w:spacing w:before="0" w:after="0"/>
        <w:ind w:firstLine="709"/>
        <w:jc w:val="both"/>
        <w:rPr>
          <w:szCs w:val="24"/>
        </w:rPr>
      </w:pPr>
    </w:p>
    <w:p w:rsidR="000903F9" w:rsidRPr="00591BAB" w:rsidRDefault="000903F9" w:rsidP="006C3818">
      <w:pPr>
        <w:keepNext/>
        <w:widowControl w:val="0"/>
        <w:suppressAutoHyphens w:val="0"/>
        <w:autoSpaceDE/>
        <w:spacing w:line="360" w:lineRule="auto"/>
        <w:ind w:firstLine="709"/>
        <w:jc w:val="both"/>
        <w:rPr>
          <w:rFonts w:eastAsia="Calibri"/>
          <w:b/>
          <w:bCs/>
          <w:sz w:val="24"/>
          <w:szCs w:val="24"/>
          <w:lang w:eastAsia="en-US"/>
        </w:rPr>
      </w:pPr>
      <w:r w:rsidRPr="00591BAB">
        <w:rPr>
          <w:rFonts w:eastAsia="Calibri"/>
          <w:bCs/>
          <w:sz w:val="24"/>
          <w:szCs w:val="24"/>
          <w:lang w:eastAsia="en-US"/>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r w:rsidRPr="00591BAB">
        <w:rPr>
          <w:rFonts w:eastAsia="Calibri"/>
          <w:b/>
          <w:bCs/>
          <w:sz w:val="24"/>
          <w:szCs w:val="24"/>
          <w:lang w:eastAsia="en-US"/>
        </w:rPr>
        <w:t>:</w:t>
      </w: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Под необеспеченной задолженностью в целях настоящего Приложения </w:t>
      </w:r>
      <w:r w:rsidRPr="00591BAB">
        <w:rPr>
          <w:sz w:val="24"/>
          <w:szCs w:val="24"/>
        </w:rPr>
        <w:t>понимается задолженность за исключением задолженности, обеспеченной залогом жилой недвижимости (ипотека).</w:t>
      </w: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Задолженность, имеющаяся в фонде, и задолженность, оцениваемая банком/банками, должны иметь сходное кредитное качество и срок. Для разной по своему характеру задолженности допускается использование данных различных банков (списков банков).</w:t>
      </w: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Выбор отдельных банков (списка банков) для расчета обесценения не изменяется в течении 1 (одного) года за исключением случаев изменений в качестве задолженности, а также прекращении публикации данных о задолженности выбранным банком (банками). При изменении списка банков вносятся изменения в Правила СЧА.</w:t>
      </w: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Показатель COR (Cost of Risk) определяется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 соответствующим портфелям.</w:t>
      </w:r>
    </w:p>
    <w:p w:rsidR="000903F9" w:rsidRPr="00591BAB" w:rsidRDefault="000903F9" w:rsidP="006C3818">
      <w:pPr>
        <w:numPr>
          <w:ilvl w:val="1"/>
          <w:numId w:val="68"/>
        </w:numPr>
        <w:suppressAutoHyphens w:val="0"/>
        <w:autoSpaceDE/>
        <w:spacing w:line="360" w:lineRule="auto"/>
        <w:ind w:left="0" w:firstLine="709"/>
        <w:jc w:val="both"/>
        <w:rPr>
          <w:rFonts w:eastAsia="Calibri"/>
          <w:b/>
          <w:sz w:val="24"/>
          <w:szCs w:val="24"/>
          <w:lang w:eastAsia="en-US"/>
        </w:rPr>
      </w:pPr>
      <w:r w:rsidRPr="00591BAB">
        <w:rPr>
          <w:rFonts w:eastAsia="Calibri"/>
          <w:b/>
          <w:sz w:val="24"/>
          <w:szCs w:val="24"/>
          <w:lang w:eastAsia="en-US"/>
        </w:rPr>
        <w:t>Оценка до возникновения фактической просрочки обязательств (стадия 1)</w:t>
      </w:r>
    </w:p>
    <w:p w:rsidR="000903F9" w:rsidRPr="00591BAB" w:rsidRDefault="000903F9" w:rsidP="006C3818">
      <w:pPr>
        <w:numPr>
          <w:ilvl w:val="2"/>
          <w:numId w:val="68"/>
        </w:numPr>
        <w:suppressAutoHyphens w:val="0"/>
        <w:autoSpaceDE/>
        <w:spacing w:line="360" w:lineRule="auto"/>
        <w:ind w:left="0" w:firstLine="709"/>
        <w:jc w:val="both"/>
        <w:rPr>
          <w:rFonts w:eastAsia="Calibri"/>
          <w:sz w:val="24"/>
          <w:szCs w:val="24"/>
          <w:lang w:eastAsia="en-US"/>
        </w:rPr>
      </w:pPr>
      <w:r w:rsidRPr="00591BAB">
        <w:rPr>
          <w:rFonts w:eastAsia="Calibri"/>
          <w:b/>
          <w:i/>
          <w:sz w:val="24"/>
          <w:szCs w:val="24"/>
          <w:lang w:eastAsia="en-US"/>
        </w:rPr>
        <w:t>В отношении необеспеченных обязательств</w:t>
      </w:r>
      <w:r w:rsidRPr="00591BAB">
        <w:rPr>
          <w:rFonts w:eastAsia="Calibri"/>
          <w:sz w:val="24"/>
          <w:szCs w:val="24"/>
          <w:lang w:eastAsia="en-US"/>
        </w:rPr>
        <w:t xml:space="preserve"> величина COR определяется как отношение резервов, созданных под кредитные убытки к валовой стоимости кредитов по всем портфелям потребительских кредитов и кредитов наличными на основании данных в годовой консолидированной финансовой отчетности МСФО следующих банков</w:t>
      </w:r>
      <w:r w:rsidRPr="00591BAB">
        <w:rPr>
          <w:rFonts w:eastAsia="Calibri"/>
          <w:sz w:val="24"/>
          <w:szCs w:val="24"/>
          <w:vertAlign w:val="superscript"/>
          <w:lang w:eastAsia="en-US"/>
        </w:rPr>
        <w:footnoteReference w:id="27"/>
      </w:r>
      <w:r w:rsidRPr="00591BAB">
        <w:rPr>
          <w:rFonts w:eastAsia="Calibri"/>
          <w:sz w:val="24"/>
          <w:szCs w:val="24"/>
          <w:lang w:eastAsia="en-US"/>
        </w:rPr>
        <w:t>:</w:t>
      </w:r>
    </w:p>
    <w:p w:rsidR="000903F9" w:rsidRPr="00591BAB" w:rsidRDefault="000903F9" w:rsidP="000903F9">
      <w:pPr>
        <w:numPr>
          <w:ilvl w:val="0"/>
          <w:numId w:val="52"/>
        </w:numPr>
        <w:suppressAutoHyphens w:val="0"/>
        <w:autoSpaceDE/>
        <w:autoSpaceDN w:val="0"/>
        <w:adjustRightInd w:val="0"/>
        <w:spacing w:line="360" w:lineRule="auto"/>
        <w:ind w:left="0" w:firstLine="709"/>
        <w:jc w:val="both"/>
        <w:rPr>
          <w:rFonts w:eastAsia="Calibri"/>
          <w:bCs/>
          <w:sz w:val="24"/>
          <w:szCs w:val="24"/>
          <w:lang w:eastAsia="en-US"/>
        </w:rPr>
      </w:pPr>
      <w:r w:rsidRPr="00591BAB">
        <w:rPr>
          <w:rFonts w:eastAsia="Calibri"/>
          <w:b/>
          <w:bCs/>
          <w:i/>
          <w:sz w:val="24"/>
          <w:szCs w:val="24"/>
          <w:lang w:eastAsia="en-US"/>
        </w:rPr>
        <w:t>АО «ОТП Банк»</w:t>
      </w:r>
      <w:r w:rsidRPr="00591BAB">
        <w:rPr>
          <w:rFonts w:eastAsia="Calibri"/>
          <w:sz w:val="24"/>
          <w:szCs w:val="24"/>
          <w:vertAlign w:val="superscript"/>
          <w:lang w:eastAsia="en-US"/>
        </w:rPr>
        <w:footnoteReference w:id="28"/>
      </w:r>
    </w:p>
    <w:tbl>
      <w:tblPr>
        <w:tblW w:w="9938" w:type="dxa"/>
        <w:tblInd w:w="93" w:type="dxa"/>
        <w:tblLook w:val="04A0" w:firstRow="1" w:lastRow="0" w:firstColumn="1" w:lastColumn="0" w:noHBand="0" w:noVBand="1"/>
      </w:tblPr>
      <w:tblGrid>
        <w:gridCol w:w="2260"/>
        <w:gridCol w:w="1960"/>
        <w:gridCol w:w="1880"/>
        <w:gridCol w:w="1320"/>
        <w:gridCol w:w="2500"/>
        <w:gridCol w:w="18"/>
      </w:tblGrid>
      <w:tr w:rsidR="00591BAB" w:rsidRPr="00591BAB" w:rsidTr="000903F9">
        <w:trPr>
          <w:trHeight w:val="255"/>
        </w:trPr>
        <w:tc>
          <w:tcPr>
            <w:tcW w:w="9938" w:type="dxa"/>
            <w:gridSpan w:val="6"/>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ОТП Банк</w:t>
            </w:r>
          </w:p>
        </w:tc>
      </w:tr>
      <w:tr w:rsidR="00591BAB" w:rsidRPr="00591BAB" w:rsidTr="000903F9">
        <w:trPr>
          <w:gridAfter w:val="1"/>
          <w:wAfter w:w="18" w:type="dxa"/>
          <w:trHeight w:val="480"/>
        </w:trPr>
        <w:tc>
          <w:tcPr>
            <w:tcW w:w="2260"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60"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8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32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00"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60" w:type="dxa"/>
            <w:tcBorders>
              <w:top w:val="single" w:sz="4" w:space="0" w:color="auto"/>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36 288 007,00</w:t>
            </w:r>
          </w:p>
        </w:tc>
        <w:tc>
          <w:tcPr>
            <w:tcW w:w="1880" w:type="dxa"/>
            <w:tcBorders>
              <w:top w:val="single" w:sz="4" w:space="0" w:color="auto"/>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2 326 444,00</w:t>
            </w:r>
          </w:p>
        </w:tc>
        <w:tc>
          <w:tcPr>
            <w:tcW w:w="1320" w:type="dxa"/>
            <w:tcBorders>
              <w:top w:val="single" w:sz="4" w:space="0" w:color="auto"/>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6,41</w:t>
            </w:r>
          </w:p>
        </w:tc>
        <w:tc>
          <w:tcPr>
            <w:tcW w:w="2500" w:type="dxa"/>
            <w:tcBorders>
              <w:top w:val="single" w:sz="4" w:space="0" w:color="auto"/>
              <w:left w:val="nil"/>
              <w:bottom w:val="single" w:sz="4" w:space="0" w:color="auto"/>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потребительские ссуды в точках продаж</w:t>
            </w:r>
          </w:p>
        </w:tc>
      </w:tr>
      <w:tr w:rsidR="00591BAB" w:rsidRPr="00591BA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6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12 559 197,00</w:t>
            </w:r>
          </w:p>
        </w:tc>
        <w:tc>
          <w:tcPr>
            <w:tcW w:w="188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2 080 802,00</w:t>
            </w:r>
          </w:p>
        </w:tc>
        <w:tc>
          <w:tcPr>
            <w:tcW w:w="1320" w:type="dxa"/>
            <w:tcBorders>
              <w:top w:val="single" w:sz="4" w:space="0" w:color="auto"/>
              <w:left w:val="nil"/>
              <w:bottom w:val="single" w:sz="4" w:space="0" w:color="auto"/>
              <w:right w:val="single" w:sz="4" w:space="0" w:color="auto"/>
            </w:tcBorders>
            <w:noWrap/>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16,57</w:t>
            </w:r>
          </w:p>
        </w:tc>
        <w:tc>
          <w:tcPr>
            <w:tcW w:w="2500" w:type="dxa"/>
            <w:tcBorders>
              <w:top w:val="single" w:sz="4" w:space="0" w:color="auto"/>
              <w:left w:val="nil"/>
              <w:bottom w:val="single" w:sz="4" w:space="0" w:color="auto"/>
              <w:right w:val="single" w:sz="8" w:space="0" w:color="auto"/>
            </w:tcBorders>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ссуды наличными</w:t>
            </w:r>
          </w:p>
        </w:tc>
      </w:tr>
      <w:tr w:rsidR="00591BAB" w:rsidRPr="00591BA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ИТОГО</w:t>
            </w:r>
            <w:r w:rsidRPr="00591BAB">
              <w:rPr>
                <w:rFonts w:eastAsia="Calibri"/>
                <w:sz w:val="24"/>
                <w:szCs w:val="24"/>
                <w:vertAlign w:val="superscript"/>
                <w:lang w:eastAsia="en-US"/>
              </w:rPr>
              <w:footnoteReference w:id="29"/>
            </w:r>
            <w:r w:rsidRPr="00591BAB">
              <w:rPr>
                <w:b/>
                <w:i/>
                <w:sz w:val="24"/>
                <w:szCs w:val="24"/>
                <w:lang w:eastAsia="ru-RU"/>
              </w:rPr>
              <w:t>:</w:t>
            </w:r>
          </w:p>
        </w:tc>
        <w:tc>
          <w:tcPr>
            <w:tcW w:w="196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48 847 204,00</w:t>
            </w:r>
          </w:p>
        </w:tc>
        <w:tc>
          <w:tcPr>
            <w:tcW w:w="188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4 407 246,00</w:t>
            </w:r>
          </w:p>
        </w:tc>
        <w:tc>
          <w:tcPr>
            <w:tcW w:w="1320" w:type="dxa"/>
            <w:tcBorders>
              <w:top w:val="single" w:sz="4" w:space="0" w:color="auto"/>
              <w:left w:val="nil"/>
              <w:bottom w:val="single" w:sz="4" w:space="0" w:color="auto"/>
              <w:right w:val="single" w:sz="4" w:space="0" w:color="auto"/>
            </w:tcBorders>
            <w:noWrap/>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9,02</w:t>
            </w:r>
          </w:p>
        </w:tc>
        <w:tc>
          <w:tcPr>
            <w:tcW w:w="2500" w:type="dxa"/>
            <w:tcBorders>
              <w:top w:val="single" w:sz="4" w:space="0" w:color="auto"/>
              <w:left w:val="nil"/>
              <w:bottom w:val="single" w:sz="4" w:space="0" w:color="auto"/>
              <w:right w:val="single" w:sz="8" w:space="0" w:color="auto"/>
            </w:tcBorders>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потребительские ссуды в точках продаж + ссуды наличными</w:t>
            </w: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i/>
          <w:sz w:val="24"/>
          <w:szCs w:val="24"/>
          <w:lang w:eastAsia="en-US"/>
        </w:rPr>
        <w:t>ПАО «МТС Банк»</w:t>
      </w:r>
      <w:r w:rsidRPr="00591BAB">
        <w:rPr>
          <w:rFonts w:eastAsia="Calibri"/>
          <w:sz w:val="24"/>
          <w:szCs w:val="24"/>
          <w:vertAlign w:val="superscript"/>
          <w:lang w:val="en-US" w:eastAsia="en-US"/>
        </w:rPr>
        <w:footnoteReference w:id="30"/>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Данные отчетности ПАО «МТС Банк» представлены в разрезе всех ссуд, предоставленных физическим лицам, с разделением по стадиям. Согласно пояснениям к отчетности банка, к стадии 1 относится только непросроченные кредиты.</w:t>
      </w:r>
    </w:p>
    <w:p w:rsidR="00F079CA" w:rsidRPr="00591BAB" w:rsidRDefault="00F079CA" w:rsidP="000903F9">
      <w:pPr>
        <w:suppressAutoHyphens w:val="0"/>
        <w:autoSpaceDN w:val="0"/>
        <w:adjustRightInd w:val="0"/>
        <w:spacing w:line="360" w:lineRule="auto"/>
        <w:ind w:firstLine="709"/>
        <w:jc w:val="both"/>
        <w:rPr>
          <w:rFonts w:eastAsia="Calibri"/>
          <w:bCs/>
          <w:sz w:val="24"/>
          <w:szCs w:val="24"/>
          <w:lang w:eastAsia="en-US"/>
        </w:rPr>
      </w:pPr>
    </w:p>
    <w:p w:rsidR="00F079CA" w:rsidRPr="00591BAB" w:rsidRDefault="00F079CA" w:rsidP="000903F9">
      <w:pPr>
        <w:suppressAutoHyphens w:val="0"/>
        <w:autoSpaceDN w:val="0"/>
        <w:adjustRightInd w:val="0"/>
        <w:spacing w:line="360" w:lineRule="auto"/>
        <w:ind w:firstLine="709"/>
        <w:jc w:val="both"/>
        <w:rPr>
          <w:rFonts w:eastAsia="Calibri"/>
          <w:bCs/>
          <w:sz w:val="24"/>
          <w:szCs w:val="24"/>
          <w:lang w:eastAsia="en-US"/>
        </w:rPr>
      </w:pPr>
    </w:p>
    <w:tbl>
      <w:tblPr>
        <w:tblW w:w="9973" w:type="dxa"/>
        <w:tblInd w:w="93" w:type="dxa"/>
        <w:tblLook w:val="04A0" w:firstRow="1" w:lastRow="0" w:firstColumn="1" w:lastColumn="0" w:noHBand="0" w:noVBand="1"/>
      </w:tblPr>
      <w:tblGrid>
        <w:gridCol w:w="2283"/>
        <w:gridCol w:w="1985"/>
        <w:gridCol w:w="1843"/>
        <w:gridCol w:w="1275"/>
        <w:gridCol w:w="2587"/>
      </w:tblGrid>
      <w:tr w:rsidR="00591BAB" w:rsidRPr="00591BAB" w:rsidTr="000903F9">
        <w:trPr>
          <w:trHeight w:val="255"/>
        </w:trPr>
        <w:tc>
          <w:tcPr>
            <w:tcW w:w="9973"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МТС Банк</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87"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стадия 1</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99 647 413,00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2 838 590,00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2,85</w:t>
            </w:r>
          </w:p>
        </w:tc>
        <w:tc>
          <w:tcPr>
            <w:tcW w:w="2587"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ссуды, предоставленные физическим лицам</w:t>
            </w: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bookmarkStart w:id="150" w:name="_Hlk63964353"/>
      <w:r w:rsidRPr="00591BAB">
        <w:rPr>
          <w:rFonts w:eastAsia="Calibri"/>
          <w:b/>
          <w:i/>
          <w:sz w:val="24"/>
          <w:szCs w:val="24"/>
          <w:lang w:eastAsia="en-US"/>
        </w:rPr>
        <w:t>АО «Кредит Европа Банк (Россия)</w:t>
      </w:r>
      <w:bookmarkEnd w:id="150"/>
      <w:r w:rsidRPr="00591BAB">
        <w:rPr>
          <w:rFonts w:eastAsia="Calibri"/>
          <w:b/>
          <w:i/>
          <w:sz w:val="24"/>
          <w:szCs w:val="24"/>
          <w:lang w:eastAsia="en-US"/>
        </w:rPr>
        <w:t>»</w:t>
      </w:r>
      <w:r w:rsidRPr="00591BAB">
        <w:rPr>
          <w:rFonts w:eastAsia="Calibri"/>
          <w:sz w:val="24"/>
          <w:szCs w:val="24"/>
          <w:vertAlign w:val="superscript"/>
          <w:lang w:eastAsia="en-US"/>
        </w:rPr>
        <w:footnoteReference w:id="31"/>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Данные отчетности АО «Кредит Европа Банк» представлены в разрезе непросроченной задолженности.</w:t>
      </w: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Кредит Европа банк</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14 500 408,00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313 272,00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2,16</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потребительские и прочие кредиты, выданные физическим лицам</w:t>
            </w:r>
          </w:p>
        </w:tc>
      </w:tr>
    </w:tbl>
    <w:p w:rsidR="000903F9" w:rsidRPr="00591BAB" w:rsidRDefault="000903F9" w:rsidP="000903F9">
      <w:pPr>
        <w:suppressAutoHyphens w:val="0"/>
        <w:autoSpaceDE/>
        <w:spacing w:line="360" w:lineRule="auto"/>
        <w:ind w:firstLine="567"/>
        <w:rPr>
          <w:rFonts w:eastAsia="Calibri"/>
          <w:sz w:val="24"/>
          <w:szCs w:val="24"/>
          <w:lang w:eastAsia="en-US"/>
        </w:rPr>
      </w:pPr>
    </w:p>
    <w:p w:rsidR="000903F9" w:rsidRPr="00591BAB" w:rsidRDefault="007B2407" w:rsidP="000903F9">
      <w:pPr>
        <w:suppressAutoHyphens w:val="0"/>
        <w:autoSpaceDN w:val="0"/>
        <w:adjustRightInd w:val="0"/>
        <w:spacing w:line="360" w:lineRule="auto"/>
        <w:ind w:firstLine="709"/>
        <w:jc w:val="both"/>
        <w:rPr>
          <w:rFonts w:eastAsia="Calibri"/>
          <w:b/>
          <w:sz w:val="24"/>
          <w:szCs w:val="24"/>
          <w:lang w:eastAsia="en-US"/>
        </w:rPr>
      </w:pPr>
      <w:r>
        <w:rPr>
          <w:b/>
          <w:color w:val="000000"/>
          <w:sz w:val="24"/>
          <w:szCs w:val="24"/>
        </w:rPr>
        <w:t>Указанные портфели объединяются в единый портфель «потребительские кредиты» и в качестве COR для непросроченной и необеспеченной задолженности применяется ставка, рассчитанная как отношение суммы сформированного резерва под кредитные убытки к валовой балансовой стоимости кредитов по данным отчетности МСФО выбранных портфелей банков, указанных выше:</w:t>
      </w:r>
    </w:p>
    <w:tbl>
      <w:tblPr>
        <w:tblW w:w="7953" w:type="dxa"/>
        <w:jc w:val="center"/>
        <w:tblLook w:val="04A0" w:firstRow="1" w:lastRow="0" w:firstColumn="1" w:lastColumn="0" w:noHBand="0" w:noVBand="1"/>
      </w:tblPr>
      <w:tblGrid>
        <w:gridCol w:w="3984"/>
        <w:gridCol w:w="3969"/>
      </w:tblGrid>
      <w:tr w:rsidR="00591BAB" w:rsidRPr="00591BAB" w:rsidTr="000903F9">
        <w:trPr>
          <w:trHeight w:val="255"/>
          <w:jc w:val="center"/>
        </w:trPr>
        <w:tc>
          <w:tcPr>
            <w:tcW w:w="7953" w:type="dxa"/>
            <w:gridSpan w:val="2"/>
            <w:tcBorders>
              <w:top w:val="single" w:sz="8" w:space="0" w:color="auto"/>
              <w:left w:val="single" w:sz="8" w:space="0" w:color="auto"/>
              <w:bottom w:val="single" w:sz="8" w:space="0" w:color="auto"/>
              <w:right w:val="single" w:sz="8" w:space="0" w:color="000000"/>
            </w:tcBorders>
            <w:noWrap/>
            <w:vAlign w:val="center"/>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Расчет средней ставки</w:t>
            </w:r>
          </w:p>
        </w:tc>
      </w:tr>
      <w:tr w:rsidR="00591BAB" w:rsidRPr="00591BAB" w:rsidTr="000903F9">
        <w:trPr>
          <w:trHeight w:val="240"/>
          <w:jc w:val="center"/>
        </w:trPr>
        <w:tc>
          <w:tcPr>
            <w:tcW w:w="3984"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3969" w:type="dxa"/>
            <w:tcBorders>
              <w:top w:val="nil"/>
              <w:left w:val="nil"/>
              <w:bottom w:val="single" w:sz="4" w:space="0" w:color="auto"/>
              <w:right w:val="single" w:sz="8" w:space="0" w:color="auto"/>
            </w:tcBorders>
            <w:noWrap/>
            <w:vAlign w:val="center"/>
            <w:hideMark/>
          </w:tcPr>
          <w:p w:rsidR="000903F9" w:rsidRPr="00591BAB" w:rsidRDefault="000903F9" w:rsidP="000903F9">
            <w:pPr>
              <w:suppressAutoHyphens w:val="0"/>
              <w:autoSpaceDE/>
              <w:jc w:val="center"/>
              <w:rPr>
                <w:b/>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40"/>
          <w:jc w:val="center"/>
        </w:trPr>
        <w:tc>
          <w:tcPr>
            <w:tcW w:w="3984"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3969" w:type="dxa"/>
            <w:tcBorders>
              <w:top w:val="nil"/>
              <w:left w:val="nil"/>
              <w:bottom w:val="single" w:sz="4" w:space="0" w:color="auto"/>
              <w:right w:val="single" w:sz="8"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4,64%</w:t>
            </w:r>
          </w:p>
        </w:tc>
      </w:tr>
    </w:tbl>
    <w:p w:rsidR="000903F9" w:rsidRPr="00591BAB" w:rsidRDefault="000903F9" w:rsidP="000903F9">
      <w:pPr>
        <w:suppressAutoHyphens w:val="0"/>
        <w:autoSpaceDE/>
        <w:spacing w:line="360" w:lineRule="auto"/>
        <w:rPr>
          <w:rFonts w:eastAsia="Calibri"/>
          <w:sz w:val="24"/>
          <w:szCs w:val="24"/>
          <w:lang w:eastAsia="en-US"/>
        </w:rPr>
      </w:pPr>
    </w:p>
    <w:p w:rsidR="000903F9" w:rsidRPr="00591BAB" w:rsidRDefault="000903F9" w:rsidP="00683BAA">
      <w:pPr>
        <w:numPr>
          <w:ilvl w:val="2"/>
          <w:numId w:val="68"/>
        </w:numPr>
        <w:suppressAutoHyphens w:val="0"/>
        <w:autoSpaceDE/>
        <w:spacing w:line="360" w:lineRule="auto"/>
        <w:ind w:left="0" w:firstLine="709"/>
        <w:jc w:val="both"/>
        <w:rPr>
          <w:rFonts w:eastAsia="Calibri"/>
          <w:sz w:val="24"/>
          <w:szCs w:val="24"/>
          <w:lang w:eastAsia="en-US"/>
        </w:rPr>
      </w:pPr>
      <w:r w:rsidRPr="00591BAB">
        <w:rPr>
          <w:rFonts w:eastAsia="Calibri"/>
          <w:b/>
          <w:i/>
          <w:sz w:val="24"/>
          <w:szCs w:val="24"/>
          <w:lang w:eastAsia="en-US"/>
        </w:rPr>
        <w:t>В отношении обязательств, обеспеченных залогом жилой недвижимости</w:t>
      </w:r>
      <w:r w:rsidRPr="00591BAB">
        <w:rPr>
          <w:rFonts w:eastAsia="Calibri"/>
          <w:sz w:val="24"/>
          <w:szCs w:val="24"/>
          <w:lang w:eastAsia="en-US"/>
        </w:rPr>
        <w:t xml:space="preserve"> не менее чем на 80% от размера обязательств контрагента, величина COR определяется как отношение резервов, созданных под кредитные убытки к валовой стоимости непросроченных кредитов по портфелю «ипотечное жилищное кредитование физических лиц» по отчетности МСФО </w:t>
      </w:r>
      <w:bookmarkStart w:id="151" w:name="_Hlk63966848"/>
      <w:r w:rsidRPr="00591BAB">
        <w:rPr>
          <w:rFonts w:eastAsia="Calibri"/>
          <w:sz w:val="24"/>
          <w:szCs w:val="24"/>
          <w:lang w:eastAsia="en-US"/>
        </w:rPr>
        <w:t>АО Банк «ДОМ.РФ»</w:t>
      </w:r>
      <w:r w:rsidRPr="00591BAB">
        <w:rPr>
          <w:rFonts w:eastAsia="Calibri"/>
          <w:sz w:val="24"/>
          <w:szCs w:val="24"/>
          <w:vertAlign w:val="superscript"/>
          <w:lang w:eastAsia="en-US"/>
        </w:rPr>
        <w:footnoteReference w:id="32"/>
      </w:r>
      <w:r w:rsidRPr="00591BAB">
        <w:rPr>
          <w:rFonts w:eastAsia="Calibri"/>
          <w:sz w:val="24"/>
          <w:szCs w:val="24"/>
          <w:lang w:eastAsia="en-US"/>
        </w:rPr>
        <w:t xml:space="preserve">: </w:t>
      </w:r>
    </w:p>
    <w:bookmarkEnd w:id="151"/>
    <w:p w:rsidR="000903F9" w:rsidRPr="00591BAB" w:rsidRDefault="000903F9" w:rsidP="000903F9">
      <w:pPr>
        <w:suppressAutoHyphens w:val="0"/>
        <w:autoSpaceDN w:val="0"/>
        <w:adjustRightInd w:val="0"/>
        <w:spacing w:line="360" w:lineRule="auto"/>
        <w:ind w:firstLine="709"/>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bookmarkStart w:id="153" w:name="_Hlk63964451"/>
            <w:r w:rsidRPr="00591BAB">
              <w:rPr>
                <w:b/>
                <w:bCs/>
                <w:sz w:val="24"/>
                <w:szCs w:val="24"/>
                <w:lang w:eastAsia="ru-RU"/>
              </w:rPr>
              <w:t>АО Банк «ДОМ.РФ»</w:t>
            </w:r>
            <w:bookmarkEnd w:id="153"/>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169 670,00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1 353,00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0,80</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Ипотечное жилищное кредитование физических лиц</w:t>
            </w:r>
          </w:p>
        </w:tc>
      </w:tr>
    </w:tbl>
    <w:p w:rsidR="000903F9" w:rsidRPr="00591BAB" w:rsidRDefault="000903F9" w:rsidP="000903F9">
      <w:pPr>
        <w:suppressAutoHyphens w:val="0"/>
        <w:autoSpaceDN w:val="0"/>
        <w:adjustRightInd w:val="0"/>
        <w:spacing w:line="360" w:lineRule="auto"/>
        <w:ind w:firstLine="709"/>
        <w:jc w:val="both"/>
        <w:rPr>
          <w:rFonts w:eastAsia="Calibri"/>
          <w:sz w:val="24"/>
          <w:szCs w:val="24"/>
          <w:lang w:eastAsia="en-US"/>
        </w:rPr>
      </w:pP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r w:rsidRPr="00591BAB">
        <w:rPr>
          <w:rFonts w:eastAsia="Calibri"/>
          <w:b/>
          <w:sz w:val="24"/>
          <w:szCs w:val="24"/>
          <w:lang w:eastAsia="en-US"/>
        </w:rPr>
        <w:t>В качестве COR для непросроченной и обеспеченной задолженности применяется ставка, рассчитанная исходя из процента резервирования банком АО Банк «ДОМ.РФ»:</w:t>
      </w: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p>
    <w:tbl>
      <w:tblPr>
        <w:tblW w:w="4220" w:type="dxa"/>
        <w:jc w:val="center"/>
        <w:tblLook w:val="04A0" w:firstRow="1" w:lastRow="0" w:firstColumn="1" w:lastColumn="0" w:noHBand="0" w:noVBand="1"/>
      </w:tblPr>
      <w:tblGrid>
        <w:gridCol w:w="2809"/>
        <w:gridCol w:w="1411"/>
      </w:tblGrid>
      <w:tr w:rsidR="00591BAB" w:rsidRPr="00591BAB" w:rsidTr="000903F9">
        <w:trPr>
          <w:trHeight w:val="240"/>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411" w:type="dxa"/>
            <w:tcBorders>
              <w:top w:val="nil"/>
              <w:left w:val="nil"/>
              <w:bottom w:val="single" w:sz="8"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0,80</w:t>
            </w:r>
          </w:p>
        </w:tc>
      </w:tr>
    </w:tbl>
    <w:p w:rsidR="000903F9" w:rsidRPr="00591BAB" w:rsidRDefault="000903F9" w:rsidP="000903F9">
      <w:pPr>
        <w:suppressAutoHyphens w:val="0"/>
        <w:autoSpaceDE/>
        <w:spacing w:line="360" w:lineRule="auto"/>
        <w:rPr>
          <w:rFonts w:eastAsia="Calibri"/>
          <w:sz w:val="24"/>
          <w:szCs w:val="24"/>
          <w:lang w:eastAsia="en-US"/>
        </w:rPr>
      </w:pPr>
    </w:p>
    <w:p w:rsidR="000903F9" w:rsidRPr="00591BAB" w:rsidRDefault="000903F9" w:rsidP="000903F9">
      <w:pPr>
        <w:numPr>
          <w:ilvl w:val="1"/>
          <w:numId w:val="68"/>
        </w:numPr>
        <w:suppressAutoHyphens w:val="0"/>
        <w:autoSpaceDE/>
        <w:spacing w:line="360" w:lineRule="auto"/>
        <w:ind w:left="567" w:hanging="567"/>
        <w:jc w:val="both"/>
        <w:rPr>
          <w:rFonts w:eastAsia="Calibri"/>
          <w:b/>
          <w:sz w:val="24"/>
          <w:szCs w:val="24"/>
          <w:lang w:eastAsia="en-US"/>
        </w:rPr>
      </w:pPr>
      <w:r w:rsidRPr="00591BAB">
        <w:rPr>
          <w:rFonts w:eastAsia="Calibri"/>
          <w:b/>
          <w:sz w:val="24"/>
          <w:szCs w:val="24"/>
          <w:lang w:eastAsia="en-US"/>
        </w:rPr>
        <w:t xml:space="preserve"> Оценка при возникновении фактической просрочки обязательств (стадия 2)</w:t>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Положения настоящего пункта не применяются к контрагентам, допустившим просрочку в рамках операционного цикла, установленного для операционной дебиторской задолженности, при отсутствии иных признаков обесценения. В случае если задолженность выходит за рамки просрочки, установленной для нормального операционного цикла, оценка производится исходя из фактического количества дней просрочки обязательств.</w:t>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В отношении необеспеченных или частично обеспеченных обязательств величина COR определяется как отношение резервов, созданных под кредитные убытки, к валовой стоимости кредитов по всему портфелям потребительских кредитов и кредитов наличными на основании данных в годовой консолидированной финансовой отчетности МСФО следующих банков:</w:t>
      </w: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bCs/>
          <w:i/>
          <w:sz w:val="24"/>
          <w:szCs w:val="24"/>
          <w:lang w:eastAsia="en-US"/>
        </w:rPr>
        <w:t>АО «ОТП Банк»</w:t>
      </w:r>
      <w:r w:rsidRPr="00591BAB">
        <w:rPr>
          <w:rFonts w:eastAsia="Calibri"/>
          <w:sz w:val="24"/>
          <w:szCs w:val="24"/>
          <w:vertAlign w:val="superscript"/>
          <w:lang w:val="en-US" w:eastAsia="en-US"/>
        </w:rPr>
        <w:footnoteReference w:id="33"/>
      </w:r>
    </w:p>
    <w:tbl>
      <w:tblPr>
        <w:tblW w:w="9938" w:type="dxa"/>
        <w:tblInd w:w="93" w:type="dxa"/>
        <w:tblLook w:val="04A0" w:firstRow="1" w:lastRow="0" w:firstColumn="1" w:lastColumn="0" w:noHBand="0" w:noVBand="1"/>
      </w:tblPr>
      <w:tblGrid>
        <w:gridCol w:w="2283"/>
        <w:gridCol w:w="1985"/>
        <w:gridCol w:w="1843"/>
        <w:gridCol w:w="1275"/>
        <w:gridCol w:w="2534"/>
        <w:gridCol w:w="18"/>
      </w:tblGrid>
      <w:tr w:rsidR="00591BAB" w:rsidRPr="00591BAB" w:rsidTr="000903F9">
        <w:trPr>
          <w:trHeight w:val="480"/>
        </w:trPr>
        <w:tc>
          <w:tcPr>
            <w:tcW w:w="2283" w:type="dxa"/>
            <w:tcBorders>
              <w:top w:val="single" w:sz="4" w:space="0" w:color="auto"/>
              <w:left w:val="single" w:sz="4"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4"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gridSpan w:val="2"/>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gridAfter w:val="1"/>
          <w:wAfter w:w="18" w:type="dxa"/>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474 794,00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145 817,00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30,71</w:t>
            </w:r>
          </w:p>
        </w:tc>
        <w:tc>
          <w:tcPr>
            <w:tcW w:w="2534" w:type="dxa"/>
            <w:vMerge w:val="restart"/>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потребительские ссуды в точках продаж</w:t>
            </w:r>
          </w:p>
        </w:tc>
      </w:tr>
      <w:tr w:rsidR="00591BAB" w:rsidRPr="00591BAB" w:rsidTr="000903F9">
        <w:trPr>
          <w:gridAfter w:val="1"/>
          <w:wAfter w:w="18" w:type="dxa"/>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31 до 60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178 506,00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113 643,00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63,66</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r w:rsidR="00591BAB" w:rsidRPr="00591BAB" w:rsidTr="000903F9">
        <w:trPr>
          <w:gridAfter w:val="1"/>
          <w:wAfter w:w="18" w:type="dxa"/>
          <w:trHeight w:val="495"/>
        </w:trPr>
        <w:tc>
          <w:tcPr>
            <w:tcW w:w="2283" w:type="dxa"/>
            <w:tcBorders>
              <w:top w:val="nil"/>
              <w:left w:val="single" w:sz="8" w:space="0" w:color="auto"/>
              <w:bottom w:val="single" w:sz="8"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61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99 483,00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71 132,00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71,50</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bl>
    <w:p w:rsidR="000903F9" w:rsidRPr="00591BAB" w:rsidRDefault="000903F9" w:rsidP="000903F9">
      <w:pPr>
        <w:suppressAutoHyphens w:val="0"/>
        <w:autoSpaceDN w:val="0"/>
        <w:adjustRightInd w:val="0"/>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480"/>
        </w:trPr>
        <w:tc>
          <w:tcPr>
            <w:tcW w:w="2283" w:type="dxa"/>
            <w:tcBorders>
              <w:top w:val="single" w:sz="4" w:space="0" w:color="auto"/>
              <w:left w:val="single" w:sz="4"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4"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361 251,00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156 927,00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43,44</w:t>
            </w:r>
          </w:p>
        </w:tc>
        <w:tc>
          <w:tcPr>
            <w:tcW w:w="2552" w:type="dxa"/>
            <w:vMerge w:val="restart"/>
            <w:tcBorders>
              <w:top w:val="nil"/>
              <w:left w:val="single" w:sz="4" w:space="0" w:color="auto"/>
              <w:bottom w:val="single" w:sz="8" w:space="0" w:color="000000"/>
              <w:right w:val="single" w:sz="8"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ссуды наличными</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31 до 60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213 944,00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166 931,00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78,03</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r w:rsidR="00591BAB" w:rsidRPr="00591BAB" w:rsidTr="000903F9">
        <w:trPr>
          <w:trHeight w:val="495"/>
        </w:trPr>
        <w:tc>
          <w:tcPr>
            <w:tcW w:w="2283" w:type="dxa"/>
            <w:tcBorders>
              <w:top w:val="nil"/>
              <w:left w:val="single" w:sz="8" w:space="0" w:color="auto"/>
              <w:bottom w:val="single" w:sz="8"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61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139 787,00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114 947,00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82,23</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bl>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Для сопоставления данных отчетности АО «ОТП Банк» с данными других банков, категория портфеля приведена к единому виду:</w:t>
      </w:r>
    </w:p>
    <w:tbl>
      <w:tblPr>
        <w:tblW w:w="9920" w:type="dxa"/>
        <w:tblInd w:w="93" w:type="dxa"/>
        <w:tblLook w:val="04A0" w:firstRow="1" w:lastRow="0" w:firstColumn="1" w:lastColumn="0" w:noHBand="0" w:noVBand="1"/>
      </w:tblPr>
      <w:tblGrid>
        <w:gridCol w:w="2260"/>
        <w:gridCol w:w="1960"/>
        <w:gridCol w:w="1880"/>
        <w:gridCol w:w="1320"/>
        <w:gridCol w:w="2500"/>
      </w:tblGrid>
      <w:tr w:rsidR="00591BAB" w:rsidRPr="00591BAB" w:rsidTr="000903F9">
        <w:trPr>
          <w:trHeight w:val="480"/>
        </w:trPr>
        <w:tc>
          <w:tcPr>
            <w:tcW w:w="2260"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60"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8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32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00"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60"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от 1 до 90 дней</w:t>
            </w:r>
          </w:p>
        </w:tc>
        <w:tc>
          <w:tcPr>
            <w:tcW w:w="1960"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752 783,00</w:t>
            </w:r>
          </w:p>
        </w:tc>
        <w:tc>
          <w:tcPr>
            <w:tcW w:w="1880"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330 592,00</w:t>
            </w:r>
          </w:p>
        </w:tc>
        <w:tc>
          <w:tcPr>
            <w:tcW w:w="1320"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43,92</w:t>
            </w:r>
          </w:p>
        </w:tc>
        <w:tc>
          <w:tcPr>
            <w:tcW w:w="2500"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потребительские ссуды в точках продаж</w:t>
            </w:r>
          </w:p>
        </w:tc>
      </w:tr>
    </w:tbl>
    <w:p w:rsidR="000903F9" w:rsidRPr="00591BAB" w:rsidRDefault="000903F9" w:rsidP="000903F9">
      <w:pPr>
        <w:suppressAutoHyphens w:val="0"/>
        <w:autoSpaceDN w:val="0"/>
        <w:adjustRightInd w:val="0"/>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480"/>
        </w:trPr>
        <w:tc>
          <w:tcPr>
            <w:tcW w:w="2283"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от 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714 982,00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438 805,00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61,37</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ссуды наличными</w:t>
            </w:r>
          </w:p>
        </w:tc>
      </w:tr>
    </w:tbl>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Полученные данные по портфелям кредитов «потребительские ссуды в точках продаж» и «ссуды наличными» объединены в единый портфель и произведен расчет процента резервирования:</w:t>
      </w:r>
    </w:p>
    <w:tbl>
      <w:tblPr>
        <w:tblW w:w="9938" w:type="dxa"/>
        <w:tblInd w:w="93" w:type="dxa"/>
        <w:tblLook w:val="04A0" w:firstRow="1" w:lastRow="0" w:firstColumn="1" w:lastColumn="0" w:noHBand="0" w:noVBand="1"/>
      </w:tblPr>
      <w:tblGrid>
        <w:gridCol w:w="2177"/>
        <w:gridCol w:w="2091"/>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ОТП Банк</w:t>
            </w:r>
          </w:p>
        </w:tc>
      </w:tr>
      <w:tr w:rsidR="00591BAB" w:rsidRPr="00591BAB" w:rsidTr="000903F9">
        <w:trPr>
          <w:trHeight w:val="480"/>
        </w:trPr>
        <w:tc>
          <w:tcPr>
            <w:tcW w:w="2177"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2091"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177"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1-90 дней</w:t>
            </w:r>
          </w:p>
        </w:tc>
        <w:tc>
          <w:tcPr>
            <w:tcW w:w="2091"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1 467 765,00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769 397,00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52,42</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потребительские ссуды в точках продаж + ссуды наличными</w:t>
            </w: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i/>
          <w:sz w:val="24"/>
          <w:szCs w:val="24"/>
          <w:lang w:eastAsia="en-US"/>
        </w:rPr>
        <w:t>ПАО «МТС Банк»</w:t>
      </w:r>
      <w:r w:rsidRPr="00591BAB">
        <w:rPr>
          <w:rFonts w:eastAsia="Calibri"/>
          <w:sz w:val="24"/>
          <w:szCs w:val="24"/>
          <w:vertAlign w:val="superscript"/>
          <w:lang w:val="en-US" w:eastAsia="en-US"/>
        </w:rPr>
        <w:footnoteReference w:id="34"/>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Данные отчетности ПАО «МТС Банк» представлены в разрезе всех ссуд, предоставленных физическим лицам, с разделением по стадиям. Согласно пояснениям к отчетности банка, к стадии 2 относятся кредиты с задержкой платежа на срок от 1 до 90 дней.</w:t>
      </w:r>
    </w:p>
    <w:tbl>
      <w:tblPr>
        <w:tblW w:w="9938" w:type="dxa"/>
        <w:tblInd w:w="93" w:type="dxa"/>
        <w:tblLook w:val="04A0" w:firstRow="1" w:lastRow="0" w:firstColumn="1" w:lastColumn="0" w:noHBand="0" w:noVBand="1"/>
      </w:tblPr>
      <w:tblGrid>
        <w:gridCol w:w="2142"/>
        <w:gridCol w:w="2126"/>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МТС Банк</w:t>
            </w:r>
          </w:p>
        </w:tc>
      </w:tr>
      <w:tr w:rsidR="00591BAB" w:rsidRPr="00591BAB" w:rsidTr="000903F9">
        <w:trPr>
          <w:trHeight w:val="480"/>
        </w:trPr>
        <w:tc>
          <w:tcPr>
            <w:tcW w:w="2142"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2126"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142" w:type="dxa"/>
            <w:tcBorders>
              <w:top w:val="nil"/>
              <w:left w:val="single" w:sz="8" w:space="0" w:color="auto"/>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стадия 2</w:t>
            </w:r>
          </w:p>
        </w:tc>
        <w:tc>
          <w:tcPr>
            <w:tcW w:w="2126"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6 196 978,00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1 838 534,00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29,67</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ссуды, предоставленные физическим лицам</w:t>
            </w:r>
          </w:p>
        </w:tc>
      </w:tr>
    </w:tbl>
    <w:p w:rsidR="000903F9" w:rsidRPr="00591BAB" w:rsidRDefault="000903F9" w:rsidP="000903F9">
      <w:pPr>
        <w:suppressAutoHyphens w:val="0"/>
        <w:autoSpaceDN w:val="0"/>
        <w:adjustRightInd w:val="0"/>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i/>
          <w:sz w:val="24"/>
          <w:szCs w:val="24"/>
          <w:lang w:eastAsia="en-US"/>
        </w:rPr>
        <w:t>АО «Кредит Европа Банк (Россия)»</w:t>
      </w:r>
      <w:r w:rsidRPr="00591BAB">
        <w:rPr>
          <w:rFonts w:eastAsia="Calibri"/>
          <w:sz w:val="24"/>
          <w:szCs w:val="24"/>
          <w:vertAlign w:val="superscript"/>
          <w:lang w:eastAsia="en-US"/>
        </w:rPr>
        <w:footnoteReference w:id="35"/>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2103"/>
        <w:gridCol w:w="1843"/>
        <w:gridCol w:w="1275"/>
        <w:gridCol w:w="2552"/>
      </w:tblGrid>
      <w:tr w:rsidR="00591BAB" w:rsidRPr="00591BAB" w:rsidTr="000903F9">
        <w:trPr>
          <w:trHeight w:val="255"/>
        </w:trPr>
        <w:tc>
          <w:tcPr>
            <w:tcW w:w="9938" w:type="dxa"/>
            <w:gridSpan w:val="5"/>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Кредит Европа банк</w:t>
            </w:r>
          </w:p>
        </w:tc>
      </w:tr>
      <w:tr w:rsidR="00591BAB" w:rsidRPr="00591BAB" w:rsidTr="000903F9">
        <w:trPr>
          <w:trHeight w:val="501"/>
        </w:trPr>
        <w:tc>
          <w:tcPr>
            <w:tcW w:w="2165"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2103" w:type="dxa"/>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165" w:type="dxa"/>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от 1 до 90 дней</w:t>
            </w:r>
          </w:p>
        </w:tc>
        <w:tc>
          <w:tcPr>
            <w:tcW w:w="2103" w:type="dxa"/>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768 394,00</w:t>
            </w:r>
          </w:p>
        </w:tc>
        <w:tc>
          <w:tcPr>
            <w:tcW w:w="1843" w:type="dxa"/>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174 826,00</w:t>
            </w:r>
          </w:p>
        </w:tc>
        <w:tc>
          <w:tcPr>
            <w:tcW w:w="1275" w:type="dxa"/>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22,75</w:t>
            </w:r>
          </w:p>
        </w:tc>
        <w:tc>
          <w:tcPr>
            <w:tcW w:w="2552" w:type="dxa"/>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потребительские и прочие кредиты, выданные физическим лицам</w:t>
            </w:r>
          </w:p>
        </w:tc>
      </w:tr>
    </w:tbl>
    <w:p w:rsidR="000903F9" w:rsidRPr="00591BAB" w:rsidRDefault="000903F9" w:rsidP="000903F9">
      <w:pPr>
        <w:suppressAutoHyphens w:val="0"/>
        <w:autoSpaceDE/>
        <w:spacing w:line="360" w:lineRule="auto"/>
        <w:ind w:firstLine="567"/>
        <w:rPr>
          <w:rFonts w:eastAsia="Calibri"/>
          <w:sz w:val="24"/>
          <w:szCs w:val="24"/>
          <w:lang w:eastAsia="en-US"/>
        </w:rPr>
      </w:pPr>
    </w:p>
    <w:p w:rsidR="000903F9" w:rsidRPr="00591BAB" w:rsidRDefault="007B2407" w:rsidP="000903F9">
      <w:pPr>
        <w:suppressAutoHyphens w:val="0"/>
        <w:autoSpaceDN w:val="0"/>
        <w:adjustRightInd w:val="0"/>
        <w:spacing w:line="360" w:lineRule="auto"/>
        <w:ind w:firstLine="709"/>
        <w:jc w:val="both"/>
        <w:rPr>
          <w:rFonts w:eastAsia="Calibri"/>
          <w:b/>
          <w:sz w:val="24"/>
          <w:szCs w:val="24"/>
          <w:lang w:eastAsia="en-US"/>
        </w:rPr>
      </w:pPr>
      <w:r>
        <w:rPr>
          <w:b/>
          <w:color w:val="000000"/>
          <w:sz w:val="24"/>
          <w:szCs w:val="24"/>
        </w:rPr>
        <w:t>Указанные портфели объединяются в единый портфель «потребительские кредиты» и в качестве COR для просроченной и необеспеченной задолженности физических лиц и ИП применяется ставка, рассчитанная как отношение суммы сформированного резерва под кредитные убытки к валовой балансовой стоимости кредитов по данным отчетности МСФО выбранных портфелей банков, указанных выше:</w:t>
      </w: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p>
    <w:tbl>
      <w:tblPr>
        <w:tblW w:w="4220" w:type="dxa"/>
        <w:jc w:val="center"/>
        <w:tblLook w:val="04A0" w:firstRow="1" w:lastRow="0" w:firstColumn="1" w:lastColumn="0" w:noHBand="0" w:noVBand="1"/>
      </w:tblPr>
      <w:tblGrid>
        <w:gridCol w:w="2809"/>
        <w:gridCol w:w="1411"/>
      </w:tblGrid>
      <w:tr w:rsidR="00591BAB" w:rsidRPr="00591BAB" w:rsidTr="000903F9">
        <w:trPr>
          <w:trHeight w:val="255"/>
          <w:jc w:val="center"/>
        </w:trPr>
        <w:tc>
          <w:tcPr>
            <w:tcW w:w="4220" w:type="dxa"/>
            <w:gridSpan w:val="2"/>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расчет средней ставки</w:t>
            </w:r>
          </w:p>
        </w:tc>
      </w:tr>
      <w:tr w:rsidR="00591BAB" w:rsidRPr="00591BAB" w:rsidTr="000903F9">
        <w:trPr>
          <w:trHeight w:val="240"/>
          <w:jc w:val="center"/>
        </w:trPr>
        <w:tc>
          <w:tcPr>
            <w:tcW w:w="2809"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411"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просрочка 1-90 дней</w:t>
            </w:r>
          </w:p>
        </w:tc>
        <w:tc>
          <w:tcPr>
            <w:tcW w:w="1411" w:type="dxa"/>
            <w:tcBorders>
              <w:top w:val="nil"/>
              <w:left w:val="nil"/>
              <w:bottom w:val="single" w:sz="8"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33%</w:t>
            </w:r>
          </w:p>
        </w:tc>
      </w:tr>
    </w:tbl>
    <w:p w:rsidR="000903F9" w:rsidRPr="00591BAB" w:rsidRDefault="000903F9" w:rsidP="000903F9">
      <w:pPr>
        <w:suppressAutoHyphens w:val="0"/>
        <w:autoSpaceDE/>
        <w:spacing w:line="360" w:lineRule="auto"/>
        <w:rPr>
          <w:rFonts w:eastAsia="Calibri"/>
          <w:sz w:val="24"/>
          <w:szCs w:val="24"/>
          <w:lang w:eastAsia="en-US"/>
        </w:rPr>
      </w:pP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В отношении обязательств физических лиц и ИП обеспеченных залогом жилой недвижимости не менее чем на 80% от размера обязательств контрагента, величина COR определяется как отношение резервов, созданных под кредитные убытки к валовой стоимости портфеля кредитов с просрочкой платежа на срок от 1 до 90 дней по строке «Ипотечное жилищное кредитование физических лиц» отчетности МСФО АО Банк «ДОМ.РФ»</w:t>
      </w:r>
      <w:r w:rsidRPr="00591BAB">
        <w:rPr>
          <w:rFonts w:eastAsia="Calibri"/>
          <w:sz w:val="24"/>
          <w:szCs w:val="24"/>
          <w:vertAlign w:val="superscript"/>
          <w:lang w:val="en-US" w:eastAsia="en-US"/>
        </w:rPr>
        <w:footnoteReference w:id="36"/>
      </w:r>
      <w:r w:rsidRPr="00591BAB">
        <w:rPr>
          <w:rFonts w:eastAsia="Calibri"/>
          <w:sz w:val="24"/>
          <w:szCs w:val="24"/>
          <w:vertAlign w:val="superscript"/>
          <w:lang w:eastAsia="en-US"/>
        </w:rPr>
        <w:t xml:space="preserve"> </w:t>
      </w: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480"/>
        </w:trPr>
        <w:tc>
          <w:tcPr>
            <w:tcW w:w="2283"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5 153,00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629,00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12,21</w:t>
            </w:r>
          </w:p>
        </w:tc>
        <w:tc>
          <w:tcPr>
            <w:tcW w:w="2552" w:type="dxa"/>
            <w:vMerge w:val="restart"/>
            <w:tcBorders>
              <w:top w:val="nil"/>
              <w:left w:val="single" w:sz="4" w:space="0" w:color="auto"/>
              <w:bottom w:val="single" w:sz="8" w:space="0" w:color="000000"/>
              <w:right w:val="single" w:sz="8" w:space="0" w:color="auto"/>
            </w:tcBorders>
            <w:noWrap/>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Ипотечное жилищное кредитование физических лиц</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31 до 90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664,00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169,00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25,45</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spacing w:line="360" w:lineRule="auto"/>
              <w:rPr>
                <w:sz w:val="24"/>
                <w:szCs w:val="24"/>
                <w:lang w:eastAsia="ru-RU"/>
              </w:rPr>
            </w:pP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suppressAutoHyphens w:val="0"/>
        <w:autoSpaceDN w:val="0"/>
        <w:adjustRightInd w:val="0"/>
        <w:spacing w:line="360" w:lineRule="auto"/>
        <w:ind w:left="720"/>
        <w:jc w:val="both"/>
        <w:rPr>
          <w:rFonts w:eastAsia="Calibri"/>
          <w:bCs/>
          <w:sz w:val="24"/>
          <w:szCs w:val="24"/>
          <w:lang w:eastAsia="en-US"/>
        </w:rPr>
      </w:pPr>
      <w:r w:rsidRPr="00591BAB">
        <w:rPr>
          <w:rFonts w:eastAsia="Calibri"/>
          <w:bCs/>
          <w:sz w:val="24"/>
          <w:szCs w:val="24"/>
          <w:lang w:eastAsia="en-US"/>
        </w:rPr>
        <w:t>Данные по сроку просрочки объединены в одну категорию качества</w:t>
      </w: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АО Банк «ДОМ.РФ»</w:t>
            </w:r>
          </w:p>
        </w:tc>
      </w:tr>
      <w:tr w:rsidR="00591BAB" w:rsidRPr="00591BAB" w:rsidTr="000903F9">
        <w:trPr>
          <w:trHeight w:val="501"/>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5 817,00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798,00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13,72</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Ипотечное жилищное кредитование физических лиц</w:t>
            </w:r>
          </w:p>
        </w:tc>
      </w:tr>
    </w:tbl>
    <w:p w:rsidR="000903F9" w:rsidRPr="00591BAB" w:rsidRDefault="000903F9" w:rsidP="000903F9">
      <w:pPr>
        <w:suppressAutoHyphens w:val="0"/>
        <w:autoSpaceDN w:val="0"/>
        <w:adjustRightInd w:val="0"/>
        <w:spacing w:line="360" w:lineRule="auto"/>
        <w:ind w:firstLine="709"/>
        <w:jc w:val="both"/>
        <w:rPr>
          <w:rFonts w:eastAsia="Calibri"/>
          <w:sz w:val="24"/>
          <w:szCs w:val="24"/>
          <w:lang w:eastAsia="en-US"/>
        </w:rPr>
      </w:pP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r w:rsidRPr="00591BAB">
        <w:rPr>
          <w:rFonts w:eastAsia="Calibri"/>
          <w:b/>
          <w:sz w:val="24"/>
          <w:szCs w:val="24"/>
          <w:lang w:eastAsia="en-US"/>
        </w:rPr>
        <w:t>В качестве COR для просроченной и обеспеченной задолженности физических лиц и ИП применяется ставка, рассчитанная исходя из процента резервирования банком АО Банк «ДОМ.РФ»:</w:t>
      </w:r>
    </w:p>
    <w:tbl>
      <w:tblPr>
        <w:tblW w:w="4220" w:type="dxa"/>
        <w:jc w:val="center"/>
        <w:tblLook w:val="04A0" w:firstRow="1" w:lastRow="0" w:firstColumn="1" w:lastColumn="0" w:noHBand="0" w:noVBand="1"/>
      </w:tblPr>
      <w:tblGrid>
        <w:gridCol w:w="2809"/>
        <w:gridCol w:w="1411"/>
      </w:tblGrid>
      <w:tr w:rsidR="00591BAB" w:rsidRPr="00591BAB" w:rsidTr="000903F9">
        <w:trPr>
          <w:trHeight w:val="240"/>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просрочка 1-90 дней</w:t>
            </w:r>
          </w:p>
        </w:tc>
        <w:tc>
          <w:tcPr>
            <w:tcW w:w="1411" w:type="dxa"/>
            <w:tcBorders>
              <w:top w:val="nil"/>
              <w:left w:val="nil"/>
              <w:bottom w:val="single" w:sz="8"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val="en-US" w:eastAsia="ru-RU"/>
              </w:rPr>
              <w:t>13</w:t>
            </w:r>
            <w:r w:rsidRPr="00591BAB">
              <w:rPr>
                <w:b/>
                <w:sz w:val="24"/>
                <w:szCs w:val="24"/>
                <w:lang w:eastAsia="ru-RU"/>
              </w:rPr>
              <w:t>,72</w:t>
            </w:r>
          </w:p>
        </w:tc>
      </w:tr>
    </w:tbl>
    <w:p w:rsidR="000903F9" w:rsidRPr="00591BAB" w:rsidRDefault="000903F9" w:rsidP="000903F9">
      <w:pPr>
        <w:suppressAutoHyphens w:val="0"/>
        <w:autoSpaceDE/>
        <w:spacing w:line="25" w:lineRule="atLeast"/>
        <w:ind w:firstLine="709"/>
        <w:jc w:val="both"/>
        <w:rPr>
          <w:rFonts w:eastAsia="Calibri"/>
          <w:sz w:val="24"/>
          <w:szCs w:val="24"/>
          <w:lang w:eastAsia="en-US"/>
        </w:rPr>
      </w:pPr>
    </w:p>
    <w:p w:rsidR="000903F9" w:rsidRPr="00591BAB" w:rsidRDefault="000903F9" w:rsidP="000903F9">
      <w:pPr>
        <w:pStyle w:val="a0"/>
        <w:numPr>
          <w:ilvl w:val="0"/>
          <w:numId w:val="0"/>
        </w:numPr>
        <w:spacing w:before="0" w:after="0" w:line="360" w:lineRule="auto"/>
        <w:jc w:val="both"/>
        <w:rPr>
          <w:szCs w:val="24"/>
        </w:rPr>
      </w:pPr>
      <w:r w:rsidRPr="00591BAB">
        <w:rPr>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rsidR="000903F9" w:rsidRPr="00591BAB" w:rsidRDefault="000903F9" w:rsidP="000903F9">
      <w:pPr>
        <w:pStyle w:val="a0"/>
        <w:numPr>
          <w:ilvl w:val="0"/>
          <w:numId w:val="0"/>
        </w:numPr>
        <w:spacing w:before="0" w:after="0" w:line="360" w:lineRule="auto"/>
        <w:ind w:left="709"/>
        <w:jc w:val="both"/>
        <w:rPr>
          <w:szCs w:val="24"/>
        </w:rPr>
      </w:pPr>
    </w:p>
    <w:p w:rsidR="000903F9" w:rsidRPr="00591BAB" w:rsidRDefault="000903F9" w:rsidP="006C3818">
      <w:pPr>
        <w:pStyle w:val="Default"/>
        <w:tabs>
          <w:tab w:val="left" w:pos="1276"/>
          <w:tab w:val="left" w:pos="1418"/>
        </w:tabs>
        <w:spacing w:line="360" w:lineRule="auto"/>
        <w:ind w:firstLine="709"/>
        <w:jc w:val="both"/>
        <w:rPr>
          <w:color w:val="auto"/>
        </w:rPr>
      </w:pPr>
      <w:r w:rsidRPr="00591BAB">
        <w:rPr>
          <w:color w:val="auto"/>
        </w:rPr>
        <w:t>7.1. 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rsidR="000903F9" w:rsidRPr="00591BAB" w:rsidRDefault="000903F9" w:rsidP="006C3818">
      <w:pPr>
        <w:pStyle w:val="Default"/>
        <w:tabs>
          <w:tab w:val="left" w:pos="1276"/>
          <w:tab w:val="left" w:pos="1418"/>
        </w:tabs>
        <w:spacing w:line="360" w:lineRule="auto"/>
        <w:ind w:firstLine="709"/>
        <w:jc w:val="both"/>
        <w:rPr>
          <w:color w:val="auto"/>
        </w:rPr>
      </w:pPr>
      <w:r w:rsidRPr="00591BAB">
        <w:rPr>
          <w:color w:val="auto"/>
        </w:rPr>
        <w:t>7.2. 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течении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pStyle w:val="a8"/>
        <w:spacing w:line="360" w:lineRule="auto"/>
        <w:ind w:left="0"/>
        <w:jc w:val="right"/>
        <w:rPr>
          <w:b/>
          <w:sz w:val="24"/>
          <w:szCs w:val="24"/>
        </w:rPr>
      </w:pPr>
      <w:r w:rsidRPr="00591BAB">
        <w:rPr>
          <w:b/>
          <w:sz w:val="24"/>
          <w:szCs w:val="24"/>
        </w:rPr>
        <w:t>Приложение А к Приложению 4.</w:t>
      </w:r>
    </w:p>
    <w:p w:rsidR="000903F9" w:rsidRPr="00591BAB" w:rsidRDefault="000903F9" w:rsidP="000903F9">
      <w:pPr>
        <w:pStyle w:val="a8"/>
        <w:spacing w:line="360" w:lineRule="auto"/>
        <w:ind w:left="0"/>
        <w:jc w:val="right"/>
        <w:rPr>
          <w:sz w:val="24"/>
          <w:szCs w:val="24"/>
        </w:rPr>
      </w:pPr>
    </w:p>
    <w:p w:rsidR="000903F9" w:rsidRPr="00591BAB" w:rsidRDefault="000903F9" w:rsidP="000903F9">
      <w:pPr>
        <w:pStyle w:val="a8"/>
        <w:spacing w:line="360" w:lineRule="auto"/>
        <w:ind w:left="0" w:firstLine="709"/>
        <w:rPr>
          <w:b/>
          <w:sz w:val="24"/>
          <w:szCs w:val="24"/>
        </w:rPr>
      </w:pPr>
      <w:r w:rsidRPr="00591BAB">
        <w:rPr>
          <w:b/>
          <w:sz w:val="24"/>
          <w:szCs w:val="24"/>
        </w:rPr>
        <w:t>Список источников, используемых для оценки кредитного риска.</w:t>
      </w:r>
    </w:p>
    <w:p w:rsidR="000903F9" w:rsidRPr="00591BAB" w:rsidRDefault="000903F9" w:rsidP="000903F9">
      <w:pPr>
        <w:pStyle w:val="a8"/>
        <w:spacing w:line="360" w:lineRule="auto"/>
        <w:ind w:left="0" w:firstLine="709"/>
        <w:rPr>
          <w:b/>
          <w:sz w:val="24"/>
          <w:szCs w:val="24"/>
        </w:rPr>
      </w:pPr>
    </w:p>
    <w:p w:rsidR="000903F9" w:rsidRPr="00591BAB" w:rsidRDefault="000903F9" w:rsidP="000903F9">
      <w:pPr>
        <w:pStyle w:val="a8"/>
        <w:numPr>
          <w:ilvl w:val="0"/>
          <w:numId w:val="57"/>
        </w:numPr>
        <w:suppressAutoHyphens w:val="0"/>
        <w:autoSpaceDE/>
        <w:spacing w:line="360" w:lineRule="auto"/>
        <w:ind w:left="0" w:firstLine="709"/>
        <w:jc w:val="both"/>
        <w:rPr>
          <w:sz w:val="24"/>
          <w:szCs w:val="24"/>
          <w:u w:val="single"/>
        </w:rPr>
      </w:pPr>
      <w:r w:rsidRPr="00591BAB">
        <w:rPr>
          <w:sz w:val="24"/>
          <w:szCs w:val="24"/>
        </w:rPr>
        <w:t xml:space="preserve">   </w:t>
      </w:r>
      <w:r w:rsidRPr="00591BAB">
        <w:rPr>
          <w:sz w:val="24"/>
          <w:szCs w:val="24"/>
          <w:u w:val="single"/>
        </w:rPr>
        <w:t>В отношении юридических лиц:</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уполномоченное агентство ЗАО «Интерфакс» </w:t>
      </w:r>
      <w:hyperlink r:id="rId91" w:history="1">
        <w:r w:rsidRPr="00591BAB">
          <w:rPr>
            <w:rStyle w:val="af4"/>
            <w:color w:val="auto"/>
            <w:sz w:val="24"/>
            <w:szCs w:val="24"/>
          </w:rPr>
          <w:t>https://www.e-disclosure.ru/</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Московская Биржа </w:t>
      </w:r>
      <w:hyperlink r:id="rId92" w:history="1">
        <w:r w:rsidRPr="00591BAB">
          <w:rPr>
            <w:rStyle w:val="af4"/>
            <w:color w:val="auto"/>
            <w:sz w:val="24"/>
            <w:szCs w:val="24"/>
          </w:rPr>
          <w:t>https://www.moex.com/</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сайт Центрального Банка РФ </w:t>
      </w:r>
      <w:hyperlink r:id="rId93" w:history="1">
        <w:r w:rsidRPr="00591BAB">
          <w:rPr>
            <w:rStyle w:val="af4"/>
            <w:color w:val="auto"/>
            <w:sz w:val="24"/>
            <w:szCs w:val="24"/>
          </w:rPr>
          <w:t>https://www.cbr.ru/</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u w:val="single"/>
        </w:rPr>
      </w:pPr>
      <w:r w:rsidRPr="00591BAB">
        <w:rPr>
          <w:sz w:val="24"/>
          <w:szCs w:val="24"/>
        </w:rPr>
        <w:t xml:space="preserve">картотека арбитражных дел </w:t>
      </w:r>
      <w:hyperlink r:id="rId94" w:history="1">
        <w:r w:rsidRPr="00591BAB">
          <w:rPr>
            <w:rStyle w:val="af4"/>
            <w:color w:val="auto"/>
            <w:sz w:val="24"/>
            <w:szCs w:val="24"/>
          </w:rPr>
          <w:t>https://kad.arbitr.ru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u w:val="single"/>
        </w:rPr>
      </w:pPr>
      <w:r w:rsidRPr="00591BAB">
        <w:rPr>
          <w:sz w:val="24"/>
          <w:szCs w:val="24"/>
        </w:rPr>
        <w:t xml:space="preserve">единый федеральный реестр сведений о банкротстве </w:t>
      </w:r>
      <w:hyperlink r:id="rId95" w:history="1">
        <w:r w:rsidRPr="00591BAB">
          <w:rPr>
            <w:rStyle w:val="af4"/>
            <w:color w:val="auto"/>
            <w:sz w:val="24"/>
            <w:szCs w:val="24"/>
          </w:rPr>
          <w:t>https://bankrot.fedresurs.ru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единый федеральный реестр сведений о фактах деятельности юридических лиц </w:t>
      </w:r>
      <w:hyperlink r:id="rId96" w:history="1">
        <w:r w:rsidRPr="00591BAB">
          <w:rPr>
            <w:rStyle w:val="af4"/>
            <w:color w:val="auto"/>
            <w:sz w:val="24"/>
            <w:szCs w:val="24"/>
          </w:rPr>
          <w:t>https://fedresurs.ru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https://www.acra-ratings.ru/;</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https://raexpert.ru/;</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https://www.fitchratings.com/;</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lang w:val="en-US"/>
        </w:rPr>
        <w:t>https</w:t>
      </w:r>
      <w:r w:rsidRPr="00591BAB">
        <w:rPr>
          <w:sz w:val="24"/>
          <w:szCs w:val="24"/>
        </w:rPr>
        <w:t>://</w:t>
      </w:r>
      <w:r w:rsidRPr="00591BAB">
        <w:rPr>
          <w:sz w:val="24"/>
          <w:szCs w:val="24"/>
          <w:lang w:val="en-US"/>
        </w:rPr>
        <w:t>www</w:t>
      </w:r>
      <w:r w:rsidRPr="00591BAB">
        <w:rPr>
          <w:sz w:val="24"/>
          <w:szCs w:val="24"/>
        </w:rPr>
        <w:t>.</w:t>
      </w:r>
      <w:r w:rsidRPr="00591BAB">
        <w:rPr>
          <w:sz w:val="24"/>
          <w:szCs w:val="24"/>
          <w:lang w:val="en-US"/>
        </w:rPr>
        <w:t>standardandpoors</w:t>
      </w:r>
      <w:r w:rsidRPr="00591BAB">
        <w:rPr>
          <w:sz w:val="24"/>
          <w:szCs w:val="24"/>
        </w:rPr>
        <w:t>.</w:t>
      </w:r>
      <w:r w:rsidRPr="00591BAB">
        <w:rPr>
          <w:sz w:val="24"/>
          <w:szCs w:val="24"/>
          <w:lang w:val="en-US"/>
        </w:rPr>
        <w:t>com</w:t>
      </w:r>
      <w:r w:rsidRPr="00591BAB">
        <w:rPr>
          <w:sz w:val="24"/>
          <w:szCs w:val="24"/>
        </w:rPr>
        <w:t>/;</w:t>
      </w:r>
    </w:p>
    <w:p w:rsidR="000903F9" w:rsidRPr="00591BAB" w:rsidRDefault="00F332E5" w:rsidP="000903F9">
      <w:pPr>
        <w:pStyle w:val="a8"/>
        <w:numPr>
          <w:ilvl w:val="0"/>
          <w:numId w:val="66"/>
        </w:numPr>
        <w:suppressAutoHyphens w:val="0"/>
        <w:autoSpaceDE/>
        <w:spacing w:line="360" w:lineRule="auto"/>
        <w:jc w:val="both"/>
        <w:rPr>
          <w:sz w:val="24"/>
          <w:szCs w:val="24"/>
        </w:rPr>
      </w:pPr>
      <w:hyperlink r:id="rId97" w:history="1">
        <w:r w:rsidR="000903F9" w:rsidRPr="00591BAB">
          <w:rPr>
            <w:rStyle w:val="af4"/>
            <w:color w:val="auto"/>
            <w:sz w:val="24"/>
            <w:szCs w:val="24"/>
            <w:lang w:val="en-US"/>
          </w:rPr>
          <w:t>https</w:t>
        </w:r>
        <w:r w:rsidR="000903F9" w:rsidRPr="00591BAB">
          <w:rPr>
            <w:rStyle w:val="af4"/>
            <w:color w:val="auto"/>
            <w:sz w:val="24"/>
            <w:szCs w:val="24"/>
          </w:rPr>
          <w:t>://</w:t>
        </w:r>
        <w:r w:rsidR="000903F9" w:rsidRPr="00591BAB">
          <w:rPr>
            <w:rStyle w:val="af4"/>
            <w:color w:val="auto"/>
            <w:sz w:val="24"/>
            <w:szCs w:val="24"/>
            <w:lang w:val="en-US"/>
          </w:rPr>
          <w:t>www</w:t>
        </w:r>
        <w:r w:rsidR="000903F9" w:rsidRPr="00591BAB">
          <w:rPr>
            <w:rStyle w:val="af4"/>
            <w:color w:val="auto"/>
            <w:sz w:val="24"/>
            <w:szCs w:val="24"/>
          </w:rPr>
          <w:t>.</w:t>
        </w:r>
        <w:r w:rsidR="000903F9" w:rsidRPr="00591BAB">
          <w:rPr>
            <w:rStyle w:val="af4"/>
            <w:color w:val="auto"/>
            <w:sz w:val="24"/>
            <w:szCs w:val="24"/>
            <w:lang w:val="en-US"/>
          </w:rPr>
          <w:t>moodys</w:t>
        </w:r>
        <w:r w:rsidR="000903F9" w:rsidRPr="00591BAB">
          <w:rPr>
            <w:rStyle w:val="af4"/>
            <w:color w:val="auto"/>
            <w:sz w:val="24"/>
            <w:szCs w:val="24"/>
          </w:rPr>
          <w:t>.</w:t>
        </w:r>
        <w:r w:rsidR="000903F9" w:rsidRPr="00591BAB">
          <w:rPr>
            <w:rStyle w:val="af4"/>
            <w:color w:val="auto"/>
            <w:sz w:val="24"/>
            <w:szCs w:val="24"/>
            <w:lang w:val="en-US"/>
          </w:rPr>
          <w:t>com</w:t>
        </w:r>
        <w:r w:rsidR="000903F9" w:rsidRPr="00591BAB">
          <w:rPr>
            <w:rStyle w:val="af4"/>
            <w:color w:val="auto"/>
            <w:sz w:val="24"/>
            <w:szCs w:val="24"/>
          </w:rPr>
          <w:t>/</w:t>
        </w:r>
      </w:hyperlink>
      <w:r w:rsidR="000903F9"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официальный сайт контрагента/эмитента/кредитной организации;</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сервис предоставления бухгалтерской (годовой) отчетности Росстата - </w:t>
      </w:r>
      <w:hyperlink r:id="rId98" w:history="1">
        <w:r w:rsidRPr="00591BAB">
          <w:rPr>
            <w:rStyle w:val="af4"/>
            <w:color w:val="auto"/>
            <w:sz w:val="24"/>
            <w:szCs w:val="24"/>
          </w:rPr>
          <w:t>http://www.gks.ru/accounting_report</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документы, полученные Управляющей компанией, в отношении юридического лица</w:t>
      </w:r>
    </w:p>
    <w:p w:rsidR="000903F9" w:rsidRPr="00591BAB" w:rsidRDefault="000903F9" w:rsidP="000903F9">
      <w:pPr>
        <w:pStyle w:val="a8"/>
        <w:numPr>
          <w:ilvl w:val="0"/>
          <w:numId w:val="57"/>
        </w:numPr>
        <w:suppressAutoHyphens w:val="0"/>
        <w:autoSpaceDE/>
        <w:spacing w:line="360" w:lineRule="auto"/>
        <w:ind w:left="1134" w:hanging="425"/>
        <w:jc w:val="both"/>
        <w:rPr>
          <w:sz w:val="24"/>
          <w:szCs w:val="24"/>
          <w:u w:val="single"/>
        </w:rPr>
      </w:pPr>
      <w:r w:rsidRPr="00591BAB">
        <w:rPr>
          <w:sz w:val="24"/>
          <w:szCs w:val="24"/>
          <w:u w:val="single"/>
        </w:rPr>
        <w:t>В отношении физических лиц:</w:t>
      </w:r>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 xml:space="preserve">картотека арбитражных дел </w:t>
      </w:r>
      <w:hyperlink r:id="rId99" w:history="1">
        <w:r w:rsidRPr="00591BAB">
          <w:rPr>
            <w:rStyle w:val="af4"/>
            <w:color w:val="auto"/>
            <w:sz w:val="24"/>
            <w:szCs w:val="24"/>
          </w:rPr>
          <w:t>https://kad.arbitr.ru</w:t>
        </w:r>
      </w:hyperlink>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 xml:space="preserve">единый федеральный реестр сведений о банкротстве </w:t>
      </w:r>
      <w:hyperlink r:id="rId100" w:history="1">
        <w:r w:rsidRPr="00591BAB">
          <w:rPr>
            <w:rStyle w:val="af4"/>
            <w:color w:val="auto"/>
            <w:sz w:val="24"/>
            <w:szCs w:val="24"/>
          </w:rPr>
          <w:t>https://bankrot.fedresurs.ru</w:t>
        </w:r>
      </w:hyperlink>
    </w:p>
    <w:p w:rsidR="000903F9" w:rsidRPr="00591BAB" w:rsidRDefault="000903F9" w:rsidP="000903F9">
      <w:pPr>
        <w:pStyle w:val="a8"/>
        <w:numPr>
          <w:ilvl w:val="0"/>
          <w:numId w:val="67"/>
        </w:numPr>
        <w:suppressAutoHyphens w:val="0"/>
        <w:autoSpaceDE/>
        <w:spacing w:line="360" w:lineRule="auto"/>
        <w:jc w:val="both"/>
        <w:rPr>
          <w:rStyle w:val="af4"/>
          <w:color w:val="auto"/>
          <w:sz w:val="24"/>
          <w:szCs w:val="24"/>
        </w:rPr>
      </w:pPr>
      <w:r w:rsidRPr="00591BAB">
        <w:rPr>
          <w:sz w:val="24"/>
          <w:szCs w:val="24"/>
        </w:rPr>
        <w:t xml:space="preserve">издание «Коммерсант» - </w:t>
      </w:r>
      <w:hyperlink r:id="rId101" w:history="1">
        <w:r w:rsidRPr="00591BAB">
          <w:rPr>
            <w:rStyle w:val="af4"/>
            <w:color w:val="auto"/>
            <w:sz w:val="24"/>
            <w:szCs w:val="24"/>
          </w:rPr>
          <w:t>https://bankruptcy.kommersant.ru</w:t>
        </w:r>
      </w:hyperlink>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документы, полученные Управляющей компанией, в отношении физического лица</w:t>
      </w:r>
    </w:p>
    <w:p w:rsidR="000903F9" w:rsidRPr="00591BAB" w:rsidRDefault="000903F9" w:rsidP="000903F9">
      <w:pPr>
        <w:pStyle w:val="a8"/>
        <w:spacing w:line="360" w:lineRule="auto"/>
        <w:ind w:left="1429"/>
        <w:jc w:val="both"/>
        <w:rPr>
          <w:sz w:val="24"/>
          <w:szCs w:val="24"/>
        </w:rPr>
      </w:pPr>
    </w:p>
    <w:p w:rsidR="000903F9" w:rsidRPr="00591BAB" w:rsidRDefault="000903F9" w:rsidP="000903F9">
      <w:pPr>
        <w:spacing w:line="360" w:lineRule="auto"/>
        <w:rPr>
          <w:sz w:val="24"/>
          <w:szCs w:val="24"/>
        </w:rPr>
      </w:pPr>
      <w:r w:rsidRPr="00591BAB">
        <w:rPr>
          <w:sz w:val="24"/>
          <w:szCs w:val="24"/>
        </w:rPr>
        <w:br w:type="page"/>
      </w:r>
    </w:p>
    <w:p w:rsidR="000903F9" w:rsidRPr="00591BAB" w:rsidRDefault="000903F9" w:rsidP="000903F9">
      <w:pPr>
        <w:pStyle w:val="a8"/>
        <w:spacing w:line="360" w:lineRule="auto"/>
        <w:ind w:left="0"/>
        <w:jc w:val="right"/>
        <w:rPr>
          <w:b/>
          <w:sz w:val="24"/>
          <w:szCs w:val="24"/>
        </w:rPr>
      </w:pPr>
      <w:r w:rsidRPr="00591BAB">
        <w:rPr>
          <w:b/>
          <w:sz w:val="24"/>
          <w:szCs w:val="24"/>
        </w:rPr>
        <w:t>Приложение Б к Приложению 4.</w:t>
      </w:r>
    </w:p>
    <w:p w:rsidR="000903F9" w:rsidRPr="00591BAB" w:rsidRDefault="000903F9" w:rsidP="000903F9">
      <w:pPr>
        <w:pStyle w:val="a8"/>
        <w:spacing w:line="360" w:lineRule="auto"/>
        <w:ind w:left="0"/>
        <w:jc w:val="center"/>
        <w:rPr>
          <w:b/>
          <w:sz w:val="24"/>
          <w:szCs w:val="24"/>
        </w:rPr>
      </w:pPr>
    </w:p>
    <w:p w:rsidR="000903F9" w:rsidRPr="00591BAB" w:rsidRDefault="000903F9" w:rsidP="000903F9">
      <w:pPr>
        <w:pStyle w:val="a8"/>
        <w:spacing w:line="360" w:lineRule="auto"/>
        <w:ind w:left="0" w:firstLine="1"/>
        <w:jc w:val="center"/>
        <w:rPr>
          <w:b/>
          <w:sz w:val="24"/>
          <w:szCs w:val="24"/>
        </w:rPr>
      </w:pPr>
      <w:r w:rsidRPr="00591BAB">
        <w:rPr>
          <w:b/>
          <w:sz w:val="24"/>
          <w:szCs w:val="24"/>
        </w:rPr>
        <w:t xml:space="preserve">Список банков, используемых для учета страховки при расчете </w:t>
      </w:r>
      <w:r w:rsidRPr="00591BAB">
        <w:rPr>
          <w:b/>
          <w:sz w:val="24"/>
          <w:szCs w:val="24"/>
          <w:lang w:val="en-US"/>
        </w:rPr>
        <w:t>LGD</w:t>
      </w:r>
    </w:p>
    <w:p w:rsidR="000903F9" w:rsidRPr="00591BAB" w:rsidRDefault="000903F9" w:rsidP="000903F9">
      <w:pPr>
        <w:pStyle w:val="a8"/>
        <w:tabs>
          <w:tab w:val="left" w:pos="6436"/>
        </w:tabs>
        <w:spacing w:line="360" w:lineRule="auto"/>
        <w:ind w:left="0" w:firstLine="709"/>
        <w:rPr>
          <w:sz w:val="24"/>
          <w:szCs w:val="24"/>
        </w:rPr>
      </w:pPr>
      <w:r w:rsidRPr="00591BAB">
        <w:rPr>
          <w:sz w:val="24"/>
          <w:szCs w:val="24"/>
        </w:rPr>
        <w:tab/>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Тинькофф</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 xml:space="preserve">Банк Русский Стандарт </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ХоумКредит</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Локобанк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ОТП-банк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Ренессанс-кредит</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МТС-банк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Кредит-Европа банк</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Сбербанк,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Банк ВТБ,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Райффайзенбанк,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Банк Открытие,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Газпромбанк,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b/>
          <w:sz w:val="24"/>
          <w:szCs w:val="24"/>
        </w:rPr>
      </w:pPr>
      <w:r w:rsidRPr="00591BAB">
        <w:rPr>
          <w:sz w:val="24"/>
          <w:szCs w:val="24"/>
        </w:rPr>
        <w:t>Банк ДОМ.РФ</w:t>
      </w:r>
    </w:p>
    <w:p w:rsidR="000903F9" w:rsidRPr="00591BAB" w:rsidRDefault="000903F9" w:rsidP="000903F9">
      <w:pPr>
        <w:spacing w:line="360" w:lineRule="auto"/>
        <w:ind w:firstLine="709"/>
        <w:jc w:val="both"/>
        <w:rPr>
          <w:b/>
          <w:sz w:val="24"/>
          <w:szCs w:val="24"/>
        </w:rPr>
      </w:pPr>
      <w:r w:rsidRPr="00591BAB">
        <w:rPr>
          <w:b/>
          <w:sz w:val="24"/>
          <w:szCs w:val="24"/>
        </w:rPr>
        <w:br w:type="page"/>
      </w:r>
    </w:p>
    <w:p w:rsidR="000903F9" w:rsidRPr="00591BAB" w:rsidRDefault="000903F9" w:rsidP="000903F9">
      <w:pPr>
        <w:spacing w:line="360" w:lineRule="auto"/>
        <w:jc w:val="right"/>
        <w:rPr>
          <w:b/>
          <w:sz w:val="24"/>
          <w:szCs w:val="24"/>
        </w:rPr>
      </w:pPr>
      <w:r w:rsidRPr="00591BAB">
        <w:rPr>
          <w:b/>
          <w:sz w:val="24"/>
          <w:szCs w:val="24"/>
        </w:rPr>
        <w:t>Приложение В к Приложению 4.</w:t>
      </w:r>
    </w:p>
    <w:p w:rsidR="000903F9" w:rsidRPr="00591BAB" w:rsidRDefault="000903F9" w:rsidP="000903F9">
      <w:pPr>
        <w:spacing w:line="360" w:lineRule="auto"/>
        <w:ind w:firstLine="709"/>
        <w:jc w:val="center"/>
        <w:rPr>
          <w:b/>
          <w:sz w:val="24"/>
          <w:szCs w:val="24"/>
        </w:rPr>
      </w:pPr>
      <w:r w:rsidRPr="00591BAB">
        <w:rPr>
          <w:b/>
          <w:sz w:val="24"/>
          <w:szCs w:val="24"/>
        </w:rPr>
        <w:t>Определение соответствия уровню рейтинга через кредитный спред облигаций</w:t>
      </w:r>
    </w:p>
    <w:p w:rsidR="000903F9" w:rsidRPr="00591BAB" w:rsidRDefault="000903F9" w:rsidP="000903F9">
      <w:pPr>
        <w:spacing w:line="360" w:lineRule="auto"/>
        <w:ind w:firstLine="709"/>
        <w:jc w:val="both"/>
        <w:rPr>
          <w:sz w:val="24"/>
          <w:szCs w:val="24"/>
        </w:rPr>
      </w:pPr>
      <w:r w:rsidRPr="00591BAB">
        <w:rPr>
          <w:sz w:val="24"/>
          <w:szCs w:val="24"/>
        </w:rPr>
        <w:t>Порядок определения соответствия уровню рейтинга на дату оценки:</w:t>
      </w:r>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591BAB">
        <w:rPr>
          <w:rStyle w:val="afa"/>
          <w:sz w:val="24"/>
          <w:szCs w:val="24"/>
        </w:rPr>
        <w:footnoteReference w:id="37"/>
      </w:r>
      <w:r w:rsidRPr="00591BAB">
        <w:rPr>
          <w:sz w:val="24"/>
          <w:szCs w:val="24"/>
        </w:rPr>
        <w:t xml:space="preserve"> кредитный спрэд облигаций с </w:t>
      </w:r>
      <w:r w:rsidRPr="00591BAB">
        <w:rPr>
          <w:sz w:val="24"/>
          <w:szCs w:val="24"/>
          <w:lang w:val="en-US"/>
        </w:rPr>
        <w:t>G</w:t>
      </w:r>
      <w:r w:rsidRPr="00591BAB">
        <w:rPr>
          <w:sz w:val="24"/>
          <w:szCs w:val="24"/>
        </w:rPr>
        <w:t>-</w:t>
      </w:r>
      <w:r w:rsidRPr="00591BAB">
        <w:rPr>
          <w:sz w:val="24"/>
          <w:szCs w:val="24"/>
          <w:lang w:val="en-US"/>
        </w:rPr>
        <w:t>curve</w:t>
      </w:r>
      <w:r w:rsidRPr="00591BAB">
        <w:rPr>
          <w:sz w:val="24"/>
          <w:szCs w:val="24"/>
        </w:rPr>
        <w:t xml:space="preserve"> в сравнении с кредитным спрэдом указанных ниже индексов. Кредитный спрэд рассчитывается</w:t>
      </w:r>
      <w:r w:rsidRPr="00591BAB">
        <w:rPr>
          <w:rStyle w:val="afa"/>
          <w:sz w:val="24"/>
          <w:szCs w:val="24"/>
        </w:rPr>
        <w:footnoteReference w:id="38"/>
      </w:r>
      <w:r w:rsidRPr="00591BAB">
        <w:rPr>
          <w:sz w:val="24"/>
          <w:szCs w:val="24"/>
        </w:rPr>
        <w:t xml:space="preserve"> как разница между доходностью к погашению облигации на срок ее дюрации и </w:t>
      </w:r>
      <w:r w:rsidRPr="00591BAB">
        <w:rPr>
          <w:sz w:val="24"/>
          <w:szCs w:val="24"/>
          <w:lang w:val="en-US"/>
        </w:rPr>
        <w:t>G</w:t>
      </w:r>
      <w:r w:rsidRPr="00591BAB">
        <w:rPr>
          <w:sz w:val="24"/>
          <w:szCs w:val="24"/>
        </w:rPr>
        <w:t>-</w:t>
      </w:r>
      <w:r w:rsidRPr="00591BAB">
        <w:rPr>
          <w:sz w:val="24"/>
          <w:szCs w:val="24"/>
          <w:lang w:val="en-US"/>
        </w:rPr>
        <w:t>curve</w:t>
      </w:r>
      <w:r w:rsidRPr="00591BAB">
        <w:rPr>
          <w:sz w:val="24"/>
          <w:szCs w:val="24"/>
        </w:rPr>
        <w:t xml:space="preserve"> на этот срок. В указанных целях используются следующие индексы:</w:t>
      </w:r>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Индекс корпоративных облигаций (1-3 года, рейтинг ≥ BBB-)</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Тикер – </w:t>
      </w:r>
      <w:r w:rsidRPr="00591BAB">
        <w:rPr>
          <w:b/>
          <w:sz w:val="24"/>
          <w:szCs w:val="24"/>
        </w:rPr>
        <w:t>RUCBITRBBB3Y</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Описание индекса - </w:t>
      </w:r>
      <w:hyperlink r:id="rId102" w:history="1">
        <w:r w:rsidRPr="00591BAB">
          <w:rPr>
            <w:rStyle w:val="af4"/>
            <w:color w:val="auto"/>
            <w:sz w:val="24"/>
            <w:szCs w:val="24"/>
          </w:rPr>
          <w:t>https://www.moex.com/ru/index/RUCBITRBBB3Y</w:t>
        </w:r>
      </w:hyperlink>
      <w:r w:rsidRPr="00591BAB">
        <w:rPr>
          <w:sz w:val="24"/>
          <w:szCs w:val="24"/>
        </w:rPr>
        <w:t>.</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Архив значений - </w:t>
      </w:r>
      <w:hyperlink r:id="rId103" w:history="1">
        <w:r w:rsidRPr="00591BAB">
          <w:rPr>
            <w:rStyle w:val="af4"/>
            <w:color w:val="auto"/>
            <w:sz w:val="24"/>
            <w:szCs w:val="24"/>
          </w:rPr>
          <w:t>http://moex.com/ru/index/RUCBITRBBB3Y/archive</w:t>
        </w:r>
      </w:hyperlink>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Индекс корпоративных облигаций (1-3 года, BB- ≤ рейтинг &lt; BBB-)</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Тикер -  </w:t>
      </w:r>
      <w:r w:rsidRPr="00591BAB">
        <w:rPr>
          <w:b/>
          <w:sz w:val="24"/>
          <w:szCs w:val="24"/>
        </w:rPr>
        <w:t>RUCBITRBB3Y</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Описание индекса -  </w:t>
      </w:r>
      <w:hyperlink r:id="rId104" w:history="1">
        <w:r w:rsidRPr="00591BAB">
          <w:rPr>
            <w:rStyle w:val="af4"/>
            <w:color w:val="auto"/>
            <w:sz w:val="24"/>
            <w:szCs w:val="24"/>
          </w:rPr>
          <w:t>https://www.moex.com/ru/index/RUCBITRBB3Y</w:t>
        </w:r>
      </w:hyperlink>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Архив значений - </w:t>
      </w:r>
      <w:hyperlink r:id="rId105" w:history="1">
        <w:r w:rsidRPr="00591BAB">
          <w:rPr>
            <w:rStyle w:val="af4"/>
            <w:color w:val="auto"/>
            <w:sz w:val="24"/>
            <w:szCs w:val="24"/>
          </w:rPr>
          <w:t>http://moex.com/ru/index/RUCBITRBB3Y/archive</w:t>
        </w:r>
      </w:hyperlink>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 xml:space="preserve">Индекс корпоративных облигаций (1-3 года, B- ≤ рейтинг &lt; BB-) </w:t>
      </w:r>
    </w:p>
    <w:p w:rsidR="000903F9" w:rsidRPr="00591BAB" w:rsidRDefault="000903F9" w:rsidP="000903F9">
      <w:pPr>
        <w:spacing w:line="360" w:lineRule="auto"/>
        <w:ind w:firstLine="709"/>
        <w:jc w:val="both"/>
        <w:rPr>
          <w:sz w:val="24"/>
          <w:szCs w:val="24"/>
        </w:rPr>
      </w:pPr>
      <w:r w:rsidRPr="00591BAB">
        <w:rPr>
          <w:sz w:val="24"/>
          <w:szCs w:val="24"/>
        </w:rPr>
        <w:t xml:space="preserve">Тикер - </w:t>
      </w:r>
      <w:r w:rsidRPr="00591BAB">
        <w:rPr>
          <w:b/>
          <w:sz w:val="24"/>
          <w:szCs w:val="24"/>
        </w:rPr>
        <w:t>RUCBITRB3Y</w:t>
      </w:r>
    </w:p>
    <w:p w:rsidR="000903F9" w:rsidRPr="00591BAB" w:rsidRDefault="000903F9" w:rsidP="000903F9">
      <w:pPr>
        <w:spacing w:line="360" w:lineRule="auto"/>
        <w:ind w:firstLine="709"/>
        <w:jc w:val="both"/>
        <w:rPr>
          <w:sz w:val="24"/>
          <w:szCs w:val="24"/>
        </w:rPr>
      </w:pPr>
      <w:r w:rsidRPr="00591BAB">
        <w:rPr>
          <w:sz w:val="24"/>
          <w:szCs w:val="24"/>
        </w:rPr>
        <w:t xml:space="preserve">Описание индекса </w:t>
      </w:r>
      <w:hyperlink r:id="rId106" w:history="1">
        <w:r w:rsidRPr="00591BAB">
          <w:rPr>
            <w:rStyle w:val="af4"/>
            <w:color w:val="auto"/>
            <w:sz w:val="24"/>
            <w:szCs w:val="24"/>
          </w:rPr>
          <w:t>https://www.moex.com/ru/index/RUCBITRB3Y</w:t>
        </w:r>
      </w:hyperlink>
    </w:p>
    <w:p w:rsidR="000903F9" w:rsidRPr="00591BAB" w:rsidRDefault="000903F9" w:rsidP="000903F9">
      <w:pPr>
        <w:spacing w:line="360" w:lineRule="auto"/>
        <w:ind w:firstLine="709"/>
        <w:jc w:val="both"/>
        <w:rPr>
          <w:sz w:val="24"/>
          <w:szCs w:val="24"/>
        </w:rPr>
      </w:pPr>
      <w:r w:rsidRPr="00591BAB">
        <w:rPr>
          <w:sz w:val="24"/>
          <w:szCs w:val="24"/>
        </w:rPr>
        <w:t xml:space="preserve">Архив значений - </w:t>
      </w:r>
      <w:hyperlink r:id="rId107" w:history="1">
        <w:r w:rsidRPr="00591BAB">
          <w:rPr>
            <w:rStyle w:val="af4"/>
            <w:color w:val="auto"/>
            <w:sz w:val="24"/>
            <w:szCs w:val="24"/>
          </w:rPr>
          <w:t>http://moex.com/ru/index/RUCBITRB3Y/archive/</w:t>
        </w:r>
      </w:hyperlink>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По следующей таблице определяется, какой уровень рейтинга использовать при определении вероятности дефолта:</w:t>
      </w:r>
    </w:p>
    <w:tbl>
      <w:tblPr>
        <w:tblpPr w:leftFromText="180" w:rightFromText="180" w:bottomFromText="200" w:vertAnchor="text" w:horzAnchor="page" w:tblpX="2286" w:tblpY="234"/>
        <w:tblOverlap w:val="never"/>
        <w:tblW w:w="8715" w:type="dxa"/>
        <w:tblLayout w:type="fixed"/>
        <w:tblLook w:val="04A0" w:firstRow="1" w:lastRow="0" w:firstColumn="1" w:lastColumn="0" w:noHBand="0" w:noVBand="1"/>
      </w:tblPr>
      <w:tblGrid>
        <w:gridCol w:w="3524"/>
        <w:gridCol w:w="5191"/>
      </w:tblGrid>
      <w:tr w:rsidR="00591BAB" w:rsidRPr="00591BAB" w:rsidTr="000903F9">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rsidR="000903F9" w:rsidRPr="00591BAB" w:rsidRDefault="000903F9" w:rsidP="006C3818">
            <w:pPr>
              <w:jc w:val="center"/>
              <w:rPr>
                <w:b/>
                <w:bCs/>
                <w:sz w:val="24"/>
                <w:szCs w:val="24"/>
              </w:rPr>
            </w:pPr>
            <w:r w:rsidRPr="00591BAB">
              <w:rPr>
                <w:b/>
                <w:bCs/>
                <w:sz w:val="24"/>
                <w:szCs w:val="24"/>
              </w:rPr>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rsidR="000903F9" w:rsidRPr="00591BAB" w:rsidRDefault="000903F9" w:rsidP="006C3818">
            <w:pPr>
              <w:jc w:val="center"/>
              <w:rPr>
                <w:b/>
                <w:bCs/>
                <w:sz w:val="24"/>
                <w:szCs w:val="24"/>
              </w:rPr>
            </w:pPr>
            <w:r w:rsidRPr="00591BAB">
              <w:rPr>
                <w:b/>
                <w:bCs/>
                <w:sz w:val="24"/>
                <w:szCs w:val="24"/>
              </w:rPr>
              <w:t>Индекс</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F2F2F2"/>
            <w:vAlign w:val="center"/>
            <w:hideMark/>
          </w:tcPr>
          <w:p w:rsidR="000903F9" w:rsidRPr="00591BAB" w:rsidRDefault="000903F9" w:rsidP="006C3818">
            <w:pPr>
              <w:jc w:val="center"/>
              <w:rPr>
                <w:b/>
                <w:bCs/>
                <w:sz w:val="24"/>
                <w:szCs w:val="24"/>
              </w:rPr>
            </w:pPr>
            <w:r w:rsidRPr="00591BAB">
              <w:rPr>
                <w:b/>
                <w:bCs/>
                <w:sz w:val="24"/>
                <w:szCs w:val="24"/>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rsidR="000903F9" w:rsidRPr="00591BAB" w:rsidRDefault="000903F9" w:rsidP="006C3818">
            <w:pPr>
              <w:jc w:val="center"/>
              <w:rPr>
                <w:b/>
                <w:bCs/>
                <w:sz w:val="24"/>
                <w:szCs w:val="24"/>
              </w:rPr>
            </w:pPr>
            <w:r w:rsidRPr="00591BAB">
              <w:rPr>
                <w:b/>
                <w:sz w:val="24"/>
                <w:szCs w:val="24"/>
              </w:rPr>
              <w:t>RUCBITRBBB3Y</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Ваа2</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Ваа3</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DEEAF6"/>
            <w:vAlign w:val="center"/>
            <w:hideMark/>
          </w:tcPr>
          <w:p w:rsidR="000903F9" w:rsidRPr="00591BAB" w:rsidRDefault="000903F9" w:rsidP="006C3818">
            <w:pPr>
              <w:jc w:val="center"/>
              <w:rPr>
                <w:b/>
                <w:bCs/>
                <w:sz w:val="24"/>
                <w:szCs w:val="24"/>
              </w:rPr>
            </w:pPr>
            <w:r w:rsidRPr="00591BAB">
              <w:rPr>
                <w:b/>
                <w:bCs/>
                <w:sz w:val="24"/>
                <w:szCs w:val="24"/>
              </w:rPr>
              <w:t>RUCBITRBB3Y</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Ва2</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vAlign w:val="center"/>
            <w:hideMark/>
          </w:tcPr>
          <w:p w:rsidR="000903F9" w:rsidRPr="00591BAB" w:rsidRDefault="000903F9" w:rsidP="006C3818">
            <w:pPr>
              <w:jc w:val="center"/>
              <w:rPr>
                <w:sz w:val="24"/>
                <w:szCs w:val="24"/>
              </w:rPr>
            </w:pPr>
            <w:r w:rsidRPr="00591BAB">
              <w:rPr>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0903F9" w:rsidRPr="00591BAB" w:rsidRDefault="000903F9" w:rsidP="006C3818">
            <w:pPr>
              <w:jc w:val="center"/>
              <w:rPr>
                <w:sz w:val="24"/>
                <w:szCs w:val="24"/>
              </w:rPr>
            </w:pPr>
            <w:r w:rsidRPr="00591BAB">
              <w:rPr>
                <w:sz w:val="24"/>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FBE4D5"/>
            <w:vAlign w:val="center"/>
            <w:hideMark/>
          </w:tcPr>
          <w:p w:rsidR="000903F9" w:rsidRPr="00591BAB" w:rsidRDefault="000903F9" w:rsidP="006C3818">
            <w:pPr>
              <w:jc w:val="center"/>
              <w:rPr>
                <w:b/>
                <w:bCs/>
                <w:sz w:val="24"/>
                <w:szCs w:val="24"/>
              </w:rPr>
            </w:pPr>
            <w:r w:rsidRPr="00591BAB">
              <w:rPr>
                <w:b/>
                <w:sz w:val="24"/>
                <w:szCs w:val="24"/>
              </w:rPr>
              <w:t>RUCBITRB3Y</w:t>
            </w:r>
          </w:p>
        </w:tc>
      </w:tr>
      <w:tr w:rsidR="00591BAB" w:rsidRPr="00591BAB" w:rsidTr="000903F9">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jc w:val="center"/>
              <w:rPr>
                <w:sz w:val="24"/>
                <w:szCs w:val="24"/>
              </w:rPr>
            </w:pPr>
            <w:r w:rsidRPr="00591BAB">
              <w:rPr>
                <w:sz w:val="24"/>
                <w:szCs w:val="24"/>
              </w:rPr>
              <w:t>В2</w:t>
            </w:r>
          </w:p>
        </w:tc>
        <w:tc>
          <w:tcPr>
            <w:tcW w:w="5191" w:type="dxa"/>
            <w:vMerge/>
            <w:tcBorders>
              <w:top w:val="nil"/>
              <w:left w:val="single" w:sz="8" w:space="0" w:color="auto"/>
              <w:bottom w:val="single" w:sz="4" w:space="0" w:color="auto"/>
              <w:right w:val="single" w:sz="4" w:space="0" w:color="auto"/>
            </w:tcBorders>
            <w:vAlign w:val="center"/>
            <w:hideMark/>
          </w:tcPr>
          <w:p w:rsidR="000903F9" w:rsidRPr="00591BAB" w:rsidRDefault="000903F9" w:rsidP="000903F9">
            <w:pPr>
              <w:spacing w:line="360" w:lineRule="auto"/>
              <w:rPr>
                <w:b/>
                <w:bCs/>
                <w:sz w:val="24"/>
                <w:szCs w:val="24"/>
              </w:rPr>
            </w:pPr>
          </w:p>
        </w:tc>
      </w:tr>
      <w:tr w:rsidR="00591BAB" w:rsidRPr="00591BAB" w:rsidTr="000903F9">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jc w:val="center"/>
              <w:rPr>
                <w:sz w:val="24"/>
                <w:szCs w:val="24"/>
              </w:rPr>
            </w:pPr>
            <w:r w:rsidRPr="00591BAB">
              <w:rPr>
                <w:sz w:val="24"/>
                <w:szCs w:val="24"/>
              </w:rPr>
              <w:t>B3</w:t>
            </w:r>
          </w:p>
        </w:tc>
        <w:tc>
          <w:tcPr>
            <w:tcW w:w="5191" w:type="dxa"/>
            <w:vMerge/>
            <w:tcBorders>
              <w:top w:val="nil"/>
              <w:left w:val="single" w:sz="8" w:space="0" w:color="auto"/>
              <w:bottom w:val="single" w:sz="4" w:space="0" w:color="auto"/>
              <w:right w:val="single" w:sz="4" w:space="0" w:color="auto"/>
            </w:tcBorders>
            <w:vAlign w:val="center"/>
            <w:hideMark/>
          </w:tcPr>
          <w:p w:rsidR="000903F9" w:rsidRPr="00591BAB" w:rsidRDefault="000903F9" w:rsidP="000903F9">
            <w:pPr>
              <w:spacing w:line="360" w:lineRule="auto"/>
              <w:rPr>
                <w:b/>
                <w:bCs/>
                <w:sz w:val="24"/>
                <w:szCs w:val="24"/>
              </w:rPr>
            </w:pPr>
          </w:p>
        </w:tc>
      </w:tr>
    </w:tbl>
    <w:p w:rsidR="000903F9" w:rsidRPr="00591BAB" w:rsidRDefault="000903F9" w:rsidP="006C3818">
      <w:pPr>
        <w:spacing w:line="360" w:lineRule="auto"/>
        <w:jc w:val="both"/>
        <w:rPr>
          <w:sz w:val="24"/>
          <w:szCs w:val="24"/>
        </w:rPr>
      </w:pPr>
    </w:p>
    <w:p w:rsidR="000903F9" w:rsidRPr="00591BAB" w:rsidRDefault="000903F9" w:rsidP="000903F9">
      <w:pPr>
        <w:spacing w:line="360" w:lineRule="auto"/>
        <w:ind w:firstLine="709"/>
        <w:jc w:val="both"/>
        <w:rPr>
          <w:sz w:val="24"/>
          <w:szCs w:val="24"/>
        </w:rPr>
      </w:pPr>
      <w:r w:rsidRPr="00591BAB">
        <w:rPr>
          <w:sz w:val="24"/>
          <w:szCs w:val="24"/>
        </w:rPr>
        <w:t>Вероятность дефолта для отобранного рейтинга определяется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на горизонте 1 год;</w:t>
      </w:r>
    </w:p>
    <w:p w:rsidR="000903F9" w:rsidRPr="00591BAB" w:rsidRDefault="000903F9" w:rsidP="000903F9">
      <w:pPr>
        <w:spacing w:line="360" w:lineRule="auto"/>
        <w:ind w:firstLine="709"/>
        <w:jc w:val="both"/>
        <w:rPr>
          <w:sz w:val="24"/>
          <w:szCs w:val="24"/>
        </w:rPr>
      </w:pPr>
      <w:r w:rsidRPr="00591BAB">
        <w:rPr>
          <w:sz w:val="24"/>
          <w:szCs w:val="24"/>
        </w:rPr>
        <w:t xml:space="preserve">Из группы рейтингов, выбирается </w:t>
      </w:r>
      <w:r w:rsidRPr="00591BAB">
        <w:rPr>
          <w:sz w:val="24"/>
          <w:szCs w:val="24"/>
          <w:lang w:val="en-US"/>
        </w:rPr>
        <w:t>PD</w:t>
      </w:r>
      <w:r w:rsidRPr="00591BAB">
        <w:rPr>
          <w:sz w:val="24"/>
          <w:szCs w:val="24"/>
        </w:rPr>
        <w:t xml:space="preserve"> для среднего значения рейтинга группы (</w:t>
      </w:r>
      <w:r w:rsidRPr="00591BAB">
        <w:rPr>
          <w:sz w:val="24"/>
          <w:szCs w:val="24"/>
          <w:lang w:val="en-US"/>
        </w:rPr>
        <w:t>Baa</w:t>
      </w:r>
      <w:r w:rsidRPr="00591BAB">
        <w:rPr>
          <w:sz w:val="24"/>
          <w:szCs w:val="24"/>
        </w:rPr>
        <w:t xml:space="preserve">2, </w:t>
      </w:r>
      <w:r w:rsidRPr="00591BAB">
        <w:rPr>
          <w:sz w:val="24"/>
          <w:szCs w:val="24"/>
          <w:lang w:val="en-US"/>
        </w:rPr>
        <w:t>Ba</w:t>
      </w:r>
      <w:r w:rsidRPr="00591BAB">
        <w:rPr>
          <w:sz w:val="24"/>
          <w:szCs w:val="24"/>
        </w:rPr>
        <w:t xml:space="preserve">2, </w:t>
      </w:r>
      <w:r w:rsidRPr="00591BAB">
        <w:rPr>
          <w:sz w:val="24"/>
          <w:szCs w:val="24"/>
          <w:lang w:val="en-US"/>
        </w:rPr>
        <w:t>B</w:t>
      </w:r>
      <w:r w:rsidRPr="00591BAB">
        <w:rPr>
          <w:sz w:val="24"/>
          <w:szCs w:val="24"/>
        </w:rPr>
        <w:t>2).</w:t>
      </w:r>
    </w:p>
    <w:p w:rsidR="000903F9" w:rsidRPr="00591BAB" w:rsidRDefault="000903F9" w:rsidP="000903F9">
      <w:pPr>
        <w:pStyle w:val="12"/>
        <w:tabs>
          <w:tab w:val="left" w:pos="993"/>
        </w:tabs>
        <w:spacing w:line="360" w:lineRule="auto"/>
        <w:ind w:left="0" w:firstLine="992"/>
        <w:jc w:val="both"/>
        <w:rPr>
          <w:rFonts w:eastAsia="Batang"/>
          <w:i/>
          <w:szCs w:val="24"/>
        </w:rPr>
      </w:pPr>
      <w:r w:rsidRPr="00591BAB">
        <w:rPr>
          <w:rFonts w:eastAsia="Batang"/>
          <w:i/>
          <w:szCs w:val="24"/>
        </w:rPr>
        <w:t>Информация о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0903F9" w:rsidRPr="00591BAB" w:rsidRDefault="000903F9" w:rsidP="000903F9">
      <w:pPr>
        <w:pStyle w:val="a8"/>
        <w:spacing w:line="360" w:lineRule="auto"/>
        <w:jc w:val="right"/>
        <w:rPr>
          <w:sz w:val="24"/>
          <w:szCs w:val="24"/>
        </w:rPr>
      </w:pP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pStyle w:val="a8"/>
        <w:spacing w:line="360" w:lineRule="auto"/>
        <w:jc w:val="right"/>
        <w:rPr>
          <w:b/>
          <w:sz w:val="24"/>
          <w:szCs w:val="24"/>
        </w:rPr>
      </w:pPr>
      <w:r w:rsidRPr="00591BAB">
        <w:rPr>
          <w:b/>
          <w:sz w:val="24"/>
          <w:szCs w:val="24"/>
        </w:rPr>
        <w:t>Приложение Г к Приложению 4.</w:t>
      </w:r>
    </w:p>
    <w:p w:rsidR="000903F9" w:rsidRPr="00591BAB" w:rsidRDefault="000903F9" w:rsidP="000903F9">
      <w:pPr>
        <w:pStyle w:val="a8"/>
        <w:spacing w:line="360" w:lineRule="auto"/>
        <w:ind w:left="0" w:firstLine="1"/>
        <w:jc w:val="center"/>
        <w:rPr>
          <w:b/>
          <w:sz w:val="24"/>
          <w:szCs w:val="24"/>
        </w:rPr>
      </w:pPr>
      <w:r w:rsidRPr="00591BAB">
        <w:rPr>
          <w:b/>
          <w:sz w:val="24"/>
          <w:szCs w:val="24"/>
        </w:rPr>
        <w:t>Вероятности дефолта для организаций МСБ</w:t>
      </w:r>
    </w:p>
    <w:p w:rsidR="000903F9" w:rsidRPr="00591BAB" w:rsidRDefault="000903F9" w:rsidP="000903F9">
      <w:pPr>
        <w:pStyle w:val="a8"/>
        <w:spacing w:line="360" w:lineRule="auto"/>
        <w:ind w:left="0"/>
        <w:jc w:val="center"/>
        <w:rPr>
          <w:b/>
          <w:sz w:val="24"/>
          <w:szCs w:val="24"/>
        </w:rPr>
      </w:pPr>
      <w:r w:rsidRPr="00591BAB">
        <w:rPr>
          <w:b/>
          <w:sz w:val="24"/>
          <w:szCs w:val="24"/>
        </w:rPr>
        <w:t>Для российских компаний</w:t>
      </w:r>
    </w:p>
    <w:tbl>
      <w:tblPr>
        <w:tblW w:w="9450" w:type="dxa"/>
        <w:jc w:val="center"/>
        <w:tblLook w:val="04A0" w:firstRow="1" w:lastRow="0" w:firstColumn="1" w:lastColumn="0" w:noHBand="0" w:noVBand="1"/>
      </w:tblPr>
      <w:tblGrid>
        <w:gridCol w:w="6055"/>
        <w:gridCol w:w="2544"/>
        <w:gridCol w:w="851"/>
      </w:tblGrid>
      <w:tr w:rsidR="00591BAB" w:rsidRPr="00591BAB" w:rsidTr="000903F9">
        <w:trPr>
          <w:trHeight w:val="631"/>
          <w:jc w:val="center"/>
        </w:trPr>
        <w:tc>
          <w:tcPr>
            <w:tcW w:w="6055" w:type="dxa"/>
            <w:tcBorders>
              <w:top w:val="single" w:sz="4" w:space="0" w:color="auto"/>
              <w:left w:val="single" w:sz="4" w:space="0" w:color="auto"/>
              <w:bottom w:val="single" w:sz="4" w:space="0" w:color="auto"/>
              <w:right w:val="single" w:sz="4" w:space="0" w:color="auto"/>
            </w:tcBorders>
          </w:tcPr>
          <w:p w:rsidR="000903F9" w:rsidRPr="00591BAB" w:rsidRDefault="000903F9" w:rsidP="000903F9">
            <w:pPr>
              <w:spacing w:line="360" w:lineRule="auto"/>
              <w:jc w:val="center"/>
              <w:rPr>
                <w:b/>
                <w:sz w:val="24"/>
                <w:szCs w:val="24"/>
              </w:rPr>
            </w:pPr>
            <w:r w:rsidRPr="00591BAB">
              <w:rPr>
                <w:b/>
                <w:sz w:val="24"/>
                <w:szCs w:val="24"/>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sz w:val="24"/>
                <w:szCs w:val="24"/>
              </w:rPr>
            </w:pPr>
            <w:r w:rsidRPr="00591BAB">
              <w:rPr>
                <w:b/>
                <w:sz w:val="24"/>
                <w:szCs w:val="24"/>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sz w:val="24"/>
                <w:szCs w:val="24"/>
              </w:rPr>
            </w:pPr>
            <w:r w:rsidRPr="00591BAB">
              <w:rPr>
                <w:b/>
                <w:sz w:val="24"/>
                <w:szCs w:val="24"/>
                <w:lang w:val="en-US"/>
              </w:rPr>
              <w:t>PD</w:t>
            </w:r>
          </w:p>
        </w:tc>
      </w:tr>
      <w:tr w:rsidR="00591BAB" w:rsidRPr="00591BAB" w:rsidTr="000903F9">
        <w:trPr>
          <w:trHeight w:val="315"/>
          <w:jc w:val="center"/>
        </w:trPr>
        <w:tc>
          <w:tcPr>
            <w:tcW w:w="6055" w:type="dxa"/>
            <w:tcBorders>
              <w:top w:val="nil"/>
              <w:left w:val="single" w:sz="4" w:space="0" w:color="auto"/>
              <w:bottom w:val="single" w:sz="4" w:space="0" w:color="auto"/>
              <w:right w:val="single" w:sz="4" w:space="0" w:color="auto"/>
            </w:tcBorders>
            <w:vAlign w:val="center"/>
          </w:tcPr>
          <w:p w:rsidR="000903F9" w:rsidRPr="00591BAB" w:rsidRDefault="000903F9" w:rsidP="000903F9">
            <w:pPr>
              <w:spacing w:line="360" w:lineRule="auto"/>
              <w:rPr>
                <w:sz w:val="24"/>
                <w:szCs w:val="24"/>
              </w:rPr>
            </w:pPr>
            <w:r w:rsidRPr="00591BAB">
              <w:rPr>
                <w:sz w:val="24"/>
                <w:szCs w:val="24"/>
              </w:rPr>
              <w:t>1, 5, 6, 7, 12, 14, 18, 19, 20, 21, 22, 25, 26, 28, 29, 30, 32, 33, 35, 36, 38, 39, 50, 58, 60, 61, 62, 63, 68, 72, 73, 74, 75, 80, 81, 82, 84, 85, 86, 87, 90, 91, 92, 94, 95, 96, 97</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Низкий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0.05</w:t>
            </w:r>
          </w:p>
        </w:tc>
      </w:tr>
      <w:tr w:rsidR="00591BAB" w:rsidRPr="00591BAB" w:rsidTr="000903F9">
        <w:trPr>
          <w:trHeight w:val="315"/>
          <w:jc w:val="center"/>
        </w:trPr>
        <w:tc>
          <w:tcPr>
            <w:tcW w:w="6055" w:type="dxa"/>
            <w:tcBorders>
              <w:top w:val="nil"/>
              <w:left w:val="single" w:sz="4" w:space="0" w:color="auto"/>
              <w:bottom w:val="single" w:sz="4" w:space="0" w:color="auto"/>
              <w:right w:val="single" w:sz="4" w:space="0" w:color="auto"/>
            </w:tcBorders>
          </w:tcPr>
          <w:p w:rsidR="000903F9" w:rsidRPr="00591BAB" w:rsidRDefault="000903F9" w:rsidP="000903F9">
            <w:pPr>
              <w:spacing w:line="360" w:lineRule="auto"/>
              <w:rPr>
                <w:sz w:val="24"/>
                <w:szCs w:val="24"/>
              </w:rPr>
            </w:pPr>
            <w:r w:rsidRPr="00591BAB">
              <w:rPr>
                <w:sz w:val="24"/>
                <w:szCs w:val="24"/>
              </w:rPr>
              <w:t>13</w:t>
            </w:r>
            <w:r w:rsidRPr="00591BAB">
              <w:rPr>
                <w:sz w:val="24"/>
                <w:szCs w:val="24"/>
                <w:lang w:val="en-US"/>
              </w:rPr>
              <w:t xml:space="preserve">, </w:t>
            </w:r>
            <w:r w:rsidRPr="00591BAB">
              <w:rPr>
                <w:sz w:val="24"/>
                <w:szCs w:val="24"/>
              </w:rPr>
              <w:t>24</w:t>
            </w:r>
            <w:r w:rsidRPr="00591BAB">
              <w:rPr>
                <w:sz w:val="24"/>
                <w:szCs w:val="24"/>
                <w:lang w:val="en-US"/>
              </w:rPr>
              <w:t xml:space="preserve">, </w:t>
            </w:r>
            <w:r w:rsidRPr="00591BAB">
              <w:rPr>
                <w:sz w:val="24"/>
                <w:szCs w:val="24"/>
              </w:rPr>
              <w:t>27</w:t>
            </w:r>
            <w:r w:rsidRPr="00591BAB">
              <w:rPr>
                <w:sz w:val="24"/>
                <w:szCs w:val="24"/>
                <w:lang w:val="en-US"/>
              </w:rPr>
              <w:t xml:space="preserve">, </w:t>
            </w:r>
            <w:r w:rsidRPr="00591BAB">
              <w:rPr>
                <w:sz w:val="24"/>
                <w:szCs w:val="24"/>
              </w:rPr>
              <w:t>42</w:t>
            </w:r>
            <w:r w:rsidRPr="00591BAB">
              <w:rPr>
                <w:sz w:val="24"/>
                <w:szCs w:val="24"/>
                <w:lang w:val="en-US"/>
              </w:rPr>
              <w:t xml:space="preserve">, </w:t>
            </w:r>
            <w:r w:rsidRPr="00591BAB">
              <w:rPr>
                <w:sz w:val="24"/>
                <w:szCs w:val="24"/>
              </w:rPr>
              <w:t>45</w:t>
            </w:r>
            <w:r w:rsidRPr="00591BAB">
              <w:rPr>
                <w:sz w:val="24"/>
                <w:szCs w:val="24"/>
                <w:lang w:val="en-US"/>
              </w:rPr>
              <w:t xml:space="preserve">, </w:t>
            </w:r>
            <w:r w:rsidRPr="00591BAB">
              <w:rPr>
                <w:sz w:val="24"/>
                <w:szCs w:val="24"/>
              </w:rPr>
              <w:t>46</w:t>
            </w:r>
            <w:r w:rsidRPr="00591BAB">
              <w:rPr>
                <w:sz w:val="24"/>
                <w:szCs w:val="24"/>
                <w:lang w:val="en-US"/>
              </w:rPr>
              <w:t xml:space="preserve">, </w:t>
            </w:r>
            <w:r w:rsidRPr="00591BAB">
              <w:rPr>
                <w:sz w:val="24"/>
                <w:szCs w:val="24"/>
              </w:rPr>
              <w:t>52</w:t>
            </w:r>
            <w:r w:rsidRPr="00591BAB">
              <w:rPr>
                <w:sz w:val="24"/>
                <w:szCs w:val="24"/>
                <w:lang w:val="en-US"/>
              </w:rPr>
              <w:t xml:space="preserve">, </w:t>
            </w:r>
            <w:r w:rsidRPr="00591BAB">
              <w:rPr>
                <w:sz w:val="24"/>
                <w:szCs w:val="24"/>
              </w:rPr>
              <w:t>59</w:t>
            </w:r>
            <w:r w:rsidRPr="00591BAB">
              <w:rPr>
                <w:sz w:val="24"/>
                <w:szCs w:val="24"/>
                <w:lang w:val="en-US"/>
              </w:rPr>
              <w:t xml:space="preserve">, </w:t>
            </w:r>
            <w:r w:rsidRPr="00591BAB">
              <w:rPr>
                <w:sz w:val="24"/>
                <w:szCs w:val="24"/>
              </w:rPr>
              <w:t>69</w:t>
            </w:r>
            <w:r w:rsidRPr="00591BAB">
              <w:rPr>
                <w:sz w:val="24"/>
                <w:szCs w:val="24"/>
                <w:lang w:val="en-US"/>
              </w:rPr>
              <w:t xml:space="preserve">, </w:t>
            </w:r>
            <w:r w:rsidRPr="00591BAB">
              <w:rPr>
                <w:sz w:val="24"/>
                <w:szCs w:val="24"/>
              </w:rPr>
              <w:t>71</w:t>
            </w:r>
            <w:r w:rsidRPr="00591BAB">
              <w:rPr>
                <w:sz w:val="24"/>
                <w:szCs w:val="24"/>
                <w:lang w:val="en-US"/>
              </w:rPr>
              <w:t xml:space="preserve">, </w:t>
            </w:r>
            <w:r w:rsidRPr="00591BAB">
              <w:rPr>
                <w:sz w:val="24"/>
                <w:szCs w:val="24"/>
              </w:rPr>
              <w:t>79</w:t>
            </w:r>
            <w:r w:rsidRPr="00591BAB">
              <w:rPr>
                <w:sz w:val="24"/>
                <w:szCs w:val="24"/>
                <w:lang w:val="en-US"/>
              </w:rPr>
              <w:t xml:space="preserve">, </w:t>
            </w:r>
            <w:r w:rsidRPr="00591BAB">
              <w:rPr>
                <w:sz w:val="24"/>
                <w:szCs w:val="24"/>
              </w:rPr>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Средний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0.065</w:t>
            </w:r>
          </w:p>
        </w:tc>
      </w:tr>
      <w:tr w:rsidR="000903F9" w:rsidRPr="00591BAB" w:rsidTr="000903F9">
        <w:trPr>
          <w:trHeight w:val="315"/>
          <w:jc w:val="center"/>
        </w:trPr>
        <w:tc>
          <w:tcPr>
            <w:tcW w:w="6055" w:type="dxa"/>
            <w:tcBorders>
              <w:top w:val="nil"/>
              <w:left w:val="single" w:sz="4" w:space="0" w:color="auto"/>
              <w:bottom w:val="single" w:sz="4" w:space="0" w:color="auto"/>
              <w:right w:val="single" w:sz="4" w:space="0" w:color="auto"/>
            </w:tcBorders>
          </w:tcPr>
          <w:p w:rsidR="000903F9" w:rsidRPr="00591BAB" w:rsidRDefault="000903F9" w:rsidP="000903F9">
            <w:pPr>
              <w:spacing w:line="360" w:lineRule="auto"/>
              <w:rPr>
                <w:sz w:val="24"/>
                <w:szCs w:val="24"/>
              </w:rPr>
            </w:pPr>
            <w:r w:rsidRPr="00591BAB">
              <w:rPr>
                <w:sz w:val="24"/>
                <w:szCs w:val="24"/>
              </w:rPr>
              <w:t>2</w:t>
            </w:r>
            <w:r w:rsidRPr="00591BAB">
              <w:rPr>
                <w:sz w:val="24"/>
                <w:szCs w:val="24"/>
                <w:lang w:val="en-US"/>
              </w:rPr>
              <w:t xml:space="preserve">, </w:t>
            </w:r>
            <w:r w:rsidRPr="00591BAB">
              <w:rPr>
                <w:sz w:val="24"/>
                <w:szCs w:val="24"/>
              </w:rPr>
              <w:t>3</w:t>
            </w:r>
            <w:r w:rsidRPr="00591BAB">
              <w:rPr>
                <w:sz w:val="24"/>
                <w:szCs w:val="24"/>
                <w:lang w:val="en-US"/>
              </w:rPr>
              <w:t xml:space="preserve">, </w:t>
            </w:r>
            <w:r w:rsidRPr="00591BAB">
              <w:rPr>
                <w:sz w:val="24"/>
                <w:szCs w:val="24"/>
              </w:rPr>
              <w:t>8</w:t>
            </w:r>
            <w:r w:rsidRPr="00591BAB">
              <w:rPr>
                <w:sz w:val="24"/>
                <w:szCs w:val="24"/>
                <w:lang w:val="en-US"/>
              </w:rPr>
              <w:t xml:space="preserve">, </w:t>
            </w:r>
            <w:r w:rsidRPr="00591BAB">
              <w:rPr>
                <w:sz w:val="24"/>
                <w:szCs w:val="24"/>
              </w:rPr>
              <w:t>9</w:t>
            </w:r>
            <w:r w:rsidRPr="00591BAB">
              <w:rPr>
                <w:sz w:val="24"/>
                <w:szCs w:val="24"/>
                <w:lang w:val="en-US"/>
              </w:rPr>
              <w:t xml:space="preserve">, </w:t>
            </w:r>
            <w:r w:rsidRPr="00591BAB">
              <w:rPr>
                <w:sz w:val="24"/>
                <w:szCs w:val="24"/>
              </w:rPr>
              <w:t>10</w:t>
            </w:r>
            <w:r w:rsidRPr="00591BAB">
              <w:rPr>
                <w:sz w:val="24"/>
                <w:szCs w:val="24"/>
                <w:lang w:val="en-US"/>
              </w:rPr>
              <w:t xml:space="preserve">, </w:t>
            </w:r>
            <w:r w:rsidRPr="00591BAB">
              <w:rPr>
                <w:sz w:val="24"/>
                <w:szCs w:val="24"/>
              </w:rPr>
              <w:t>11</w:t>
            </w:r>
            <w:r w:rsidRPr="00591BAB">
              <w:rPr>
                <w:sz w:val="24"/>
                <w:szCs w:val="24"/>
                <w:lang w:val="en-US"/>
              </w:rPr>
              <w:t xml:space="preserve">, </w:t>
            </w:r>
            <w:r w:rsidRPr="00591BAB">
              <w:rPr>
                <w:sz w:val="24"/>
                <w:szCs w:val="24"/>
              </w:rPr>
              <w:t>15</w:t>
            </w:r>
            <w:r w:rsidRPr="00591BAB">
              <w:rPr>
                <w:sz w:val="24"/>
                <w:szCs w:val="24"/>
                <w:lang w:val="en-US"/>
              </w:rPr>
              <w:t xml:space="preserve">, </w:t>
            </w:r>
            <w:r w:rsidRPr="00591BAB">
              <w:rPr>
                <w:sz w:val="24"/>
                <w:szCs w:val="24"/>
              </w:rPr>
              <w:t>16</w:t>
            </w:r>
            <w:r w:rsidRPr="00591BAB">
              <w:rPr>
                <w:sz w:val="24"/>
                <w:szCs w:val="24"/>
                <w:lang w:val="en-US"/>
              </w:rPr>
              <w:t xml:space="preserve">, </w:t>
            </w:r>
            <w:r w:rsidRPr="00591BAB">
              <w:rPr>
                <w:sz w:val="24"/>
                <w:szCs w:val="24"/>
              </w:rPr>
              <w:t>17</w:t>
            </w:r>
            <w:r w:rsidRPr="00591BAB">
              <w:rPr>
                <w:sz w:val="24"/>
                <w:szCs w:val="24"/>
                <w:lang w:val="en-US"/>
              </w:rPr>
              <w:t xml:space="preserve">, </w:t>
            </w:r>
            <w:r w:rsidRPr="00591BAB">
              <w:rPr>
                <w:sz w:val="24"/>
                <w:szCs w:val="24"/>
              </w:rPr>
              <w:t>23</w:t>
            </w:r>
            <w:r w:rsidRPr="00591BAB">
              <w:rPr>
                <w:sz w:val="24"/>
                <w:szCs w:val="24"/>
                <w:lang w:val="en-US"/>
              </w:rPr>
              <w:t xml:space="preserve">, </w:t>
            </w:r>
            <w:r w:rsidRPr="00591BAB">
              <w:rPr>
                <w:sz w:val="24"/>
                <w:szCs w:val="24"/>
              </w:rPr>
              <w:t>31</w:t>
            </w:r>
            <w:r w:rsidRPr="00591BAB">
              <w:rPr>
                <w:sz w:val="24"/>
                <w:szCs w:val="24"/>
                <w:lang w:val="en-US"/>
              </w:rPr>
              <w:t xml:space="preserve">, </w:t>
            </w:r>
            <w:r w:rsidRPr="00591BAB">
              <w:rPr>
                <w:sz w:val="24"/>
                <w:szCs w:val="24"/>
              </w:rPr>
              <w:t>37</w:t>
            </w:r>
            <w:r w:rsidRPr="00591BAB">
              <w:rPr>
                <w:sz w:val="24"/>
                <w:szCs w:val="24"/>
                <w:lang w:val="en-US"/>
              </w:rPr>
              <w:t xml:space="preserve">, </w:t>
            </w:r>
            <w:r w:rsidRPr="00591BAB">
              <w:rPr>
                <w:sz w:val="24"/>
                <w:szCs w:val="24"/>
              </w:rPr>
              <w:t>41</w:t>
            </w:r>
            <w:r w:rsidRPr="00591BAB">
              <w:rPr>
                <w:sz w:val="24"/>
                <w:szCs w:val="24"/>
                <w:lang w:val="en-US"/>
              </w:rPr>
              <w:t xml:space="preserve">, </w:t>
            </w:r>
            <w:r w:rsidRPr="00591BAB">
              <w:rPr>
                <w:sz w:val="24"/>
                <w:szCs w:val="24"/>
              </w:rPr>
              <w:t>43</w:t>
            </w:r>
            <w:r w:rsidRPr="00591BAB">
              <w:rPr>
                <w:sz w:val="24"/>
                <w:szCs w:val="24"/>
                <w:lang w:val="en-US"/>
              </w:rPr>
              <w:t xml:space="preserve">, </w:t>
            </w:r>
            <w:r w:rsidRPr="00591BAB">
              <w:rPr>
                <w:sz w:val="24"/>
                <w:szCs w:val="24"/>
              </w:rPr>
              <w:t>47</w:t>
            </w:r>
            <w:r w:rsidRPr="00591BAB">
              <w:rPr>
                <w:sz w:val="24"/>
                <w:szCs w:val="24"/>
                <w:lang w:val="en-US"/>
              </w:rPr>
              <w:t xml:space="preserve">, </w:t>
            </w:r>
            <w:r w:rsidRPr="00591BAB">
              <w:rPr>
                <w:sz w:val="24"/>
                <w:szCs w:val="24"/>
              </w:rPr>
              <w:t>49</w:t>
            </w:r>
            <w:r w:rsidRPr="00591BAB">
              <w:rPr>
                <w:sz w:val="24"/>
                <w:szCs w:val="24"/>
                <w:lang w:val="en-US"/>
              </w:rPr>
              <w:t xml:space="preserve">, </w:t>
            </w:r>
            <w:r w:rsidRPr="00591BAB">
              <w:rPr>
                <w:sz w:val="24"/>
                <w:szCs w:val="24"/>
              </w:rPr>
              <w:t>51</w:t>
            </w:r>
            <w:r w:rsidRPr="00591BAB">
              <w:rPr>
                <w:sz w:val="24"/>
                <w:szCs w:val="24"/>
                <w:lang w:val="en-US"/>
              </w:rPr>
              <w:t xml:space="preserve">, </w:t>
            </w:r>
            <w:r w:rsidRPr="00591BAB">
              <w:rPr>
                <w:sz w:val="24"/>
                <w:szCs w:val="24"/>
              </w:rPr>
              <w:t>53</w:t>
            </w:r>
            <w:r w:rsidRPr="00591BAB">
              <w:rPr>
                <w:sz w:val="24"/>
                <w:szCs w:val="24"/>
                <w:lang w:val="en-US"/>
              </w:rPr>
              <w:t xml:space="preserve">, </w:t>
            </w:r>
            <w:r w:rsidRPr="00591BAB">
              <w:rPr>
                <w:sz w:val="24"/>
                <w:szCs w:val="24"/>
              </w:rPr>
              <w:t>55</w:t>
            </w:r>
            <w:r w:rsidRPr="00591BAB">
              <w:rPr>
                <w:sz w:val="24"/>
                <w:szCs w:val="24"/>
                <w:lang w:val="en-US"/>
              </w:rPr>
              <w:t xml:space="preserve">, </w:t>
            </w:r>
            <w:r w:rsidRPr="00591BAB">
              <w:rPr>
                <w:sz w:val="24"/>
                <w:szCs w:val="24"/>
              </w:rPr>
              <w:t>56</w:t>
            </w:r>
            <w:r w:rsidRPr="00591BAB">
              <w:rPr>
                <w:sz w:val="24"/>
                <w:szCs w:val="24"/>
                <w:lang w:val="en-US"/>
              </w:rPr>
              <w:t xml:space="preserve">, </w:t>
            </w:r>
            <w:r w:rsidRPr="00591BAB">
              <w:rPr>
                <w:sz w:val="24"/>
                <w:szCs w:val="24"/>
              </w:rPr>
              <w:t>64</w:t>
            </w:r>
            <w:r w:rsidRPr="00591BAB">
              <w:rPr>
                <w:sz w:val="24"/>
                <w:szCs w:val="24"/>
                <w:lang w:val="en-US"/>
              </w:rPr>
              <w:t xml:space="preserve">, </w:t>
            </w:r>
            <w:r w:rsidRPr="00591BAB">
              <w:rPr>
                <w:sz w:val="24"/>
                <w:szCs w:val="24"/>
              </w:rPr>
              <w:t>65</w:t>
            </w:r>
            <w:r w:rsidRPr="00591BAB">
              <w:rPr>
                <w:sz w:val="24"/>
                <w:szCs w:val="24"/>
                <w:lang w:val="en-US"/>
              </w:rPr>
              <w:t xml:space="preserve">, </w:t>
            </w:r>
            <w:r w:rsidRPr="00591BAB">
              <w:rPr>
                <w:sz w:val="24"/>
                <w:szCs w:val="24"/>
              </w:rPr>
              <w:t>66</w:t>
            </w:r>
            <w:r w:rsidRPr="00591BAB">
              <w:rPr>
                <w:sz w:val="24"/>
                <w:szCs w:val="24"/>
                <w:lang w:val="en-US"/>
              </w:rPr>
              <w:t xml:space="preserve">, </w:t>
            </w:r>
            <w:r w:rsidRPr="00591BAB">
              <w:rPr>
                <w:sz w:val="24"/>
                <w:szCs w:val="24"/>
              </w:rPr>
              <w:t>70</w:t>
            </w:r>
            <w:r w:rsidRPr="00591BAB">
              <w:rPr>
                <w:sz w:val="24"/>
                <w:szCs w:val="24"/>
                <w:lang w:val="en-US"/>
              </w:rPr>
              <w:t xml:space="preserve">, </w:t>
            </w:r>
            <w:r w:rsidRPr="00591BAB">
              <w:rPr>
                <w:sz w:val="24"/>
                <w:szCs w:val="24"/>
              </w:rPr>
              <w:t>77</w:t>
            </w:r>
            <w:r w:rsidRPr="00591BAB">
              <w:rPr>
                <w:sz w:val="24"/>
                <w:szCs w:val="24"/>
                <w:lang w:val="en-US"/>
              </w:rPr>
              <w:t xml:space="preserve">, </w:t>
            </w:r>
            <w:r w:rsidRPr="00591BAB">
              <w:rPr>
                <w:sz w:val="24"/>
                <w:szCs w:val="24"/>
              </w:rPr>
              <w:t>78</w:t>
            </w:r>
            <w:r w:rsidRPr="00591BAB">
              <w:rPr>
                <w:sz w:val="24"/>
                <w:szCs w:val="24"/>
                <w:lang w:val="en-US"/>
              </w:rPr>
              <w:t xml:space="preserve">, </w:t>
            </w:r>
            <w:r w:rsidRPr="00591BAB">
              <w:rPr>
                <w:sz w:val="24"/>
                <w:szCs w:val="24"/>
              </w:rPr>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Высокий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0.08</w:t>
            </w:r>
          </w:p>
        </w:tc>
      </w:tr>
    </w:tbl>
    <w:p w:rsidR="000903F9" w:rsidRPr="00591BAB" w:rsidRDefault="000903F9" w:rsidP="000903F9">
      <w:pPr>
        <w:pStyle w:val="a8"/>
        <w:spacing w:line="360" w:lineRule="auto"/>
        <w:ind w:left="1440"/>
        <w:rPr>
          <w:sz w:val="24"/>
          <w:szCs w:val="24"/>
        </w:rPr>
      </w:pPr>
    </w:p>
    <w:p w:rsidR="000903F9" w:rsidRPr="00591BAB" w:rsidRDefault="000903F9" w:rsidP="000903F9">
      <w:pPr>
        <w:pStyle w:val="a8"/>
        <w:spacing w:line="360" w:lineRule="auto"/>
        <w:ind w:left="0"/>
        <w:jc w:val="center"/>
        <w:rPr>
          <w:b/>
          <w:sz w:val="24"/>
          <w:szCs w:val="24"/>
        </w:rPr>
      </w:pPr>
      <w:r w:rsidRPr="00591BAB">
        <w:rPr>
          <w:b/>
          <w:sz w:val="24"/>
          <w:szCs w:val="24"/>
        </w:rPr>
        <w:t>Для иностранных компаний</w:t>
      </w:r>
    </w:p>
    <w:tbl>
      <w:tblPr>
        <w:tblW w:w="9498" w:type="dxa"/>
        <w:tblInd w:w="108" w:type="dxa"/>
        <w:tblLook w:val="04A0" w:firstRow="1" w:lastRow="0" w:firstColumn="1" w:lastColumn="0" w:noHBand="0" w:noVBand="1"/>
      </w:tblPr>
      <w:tblGrid>
        <w:gridCol w:w="7371"/>
        <w:gridCol w:w="2127"/>
      </w:tblGrid>
      <w:tr w:rsidR="00591BAB" w:rsidRPr="00591BAB" w:rsidTr="000903F9">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jc w:val="center"/>
              <w:rPr>
                <w:b/>
                <w:bCs/>
                <w:sz w:val="24"/>
                <w:szCs w:val="24"/>
              </w:rPr>
            </w:pPr>
            <w:r w:rsidRPr="00591BAB">
              <w:rPr>
                <w:b/>
                <w:bCs/>
                <w:sz w:val="24"/>
                <w:szCs w:val="24"/>
              </w:rPr>
              <w:t>Отрасль</w:t>
            </w:r>
          </w:p>
        </w:tc>
        <w:tc>
          <w:tcPr>
            <w:tcW w:w="2127" w:type="dxa"/>
            <w:tcBorders>
              <w:top w:val="single" w:sz="4" w:space="0" w:color="auto"/>
              <w:left w:val="nil"/>
              <w:bottom w:val="single" w:sz="4" w:space="0" w:color="auto"/>
              <w:right w:val="single" w:sz="4" w:space="0" w:color="auto"/>
            </w:tcBorders>
            <w:vAlign w:val="center"/>
            <w:hideMark/>
          </w:tcPr>
          <w:p w:rsidR="000903F9" w:rsidRPr="00591BAB" w:rsidRDefault="000903F9" w:rsidP="000903F9">
            <w:pPr>
              <w:spacing w:line="360" w:lineRule="auto"/>
              <w:jc w:val="center"/>
              <w:rPr>
                <w:b/>
                <w:bCs/>
                <w:sz w:val="24"/>
                <w:szCs w:val="24"/>
              </w:rPr>
            </w:pPr>
            <w:r w:rsidRPr="00591BAB">
              <w:rPr>
                <w:b/>
                <w:bCs/>
                <w:sz w:val="24"/>
                <w:szCs w:val="24"/>
                <w:lang w:val="en-US"/>
              </w:rPr>
              <w:t>PD</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 xml:space="preserve">Строительство зданий </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0,1503</w:t>
            </w:r>
          </w:p>
        </w:tc>
      </w:tr>
      <w:tr w:rsidR="00591BAB" w:rsidRPr="00591BAB" w:rsidTr="000903F9">
        <w:trPr>
          <w:trHeight w:val="400"/>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0,1049</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0,0877</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0,0762</w:t>
            </w:r>
          </w:p>
        </w:tc>
      </w:tr>
      <w:tr w:rsidR="00591BAB" w:rsidRPr="00591BAB" w:rsidTr="000903F9">
        <w:trPr>
          <w:trHeight w:val="400"/>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0,0615</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0,078</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Розничная торговля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0,0659</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0,0823</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пищевых продуктов</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0,0591</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0,0671</w:t>
            </w:r>
          </w:p>
        </w:tc>
      </w:tr>
      <w:tr w:rsidR="000903F9"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Прочее (среднее значение)</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0,0904</w:t>
            </w:r>
          </w:p>
        </w:tc>
      </w:tr>
    </w:tbl>
    <w:p w:rsidR="000903F9" w:rsidRPr="00591BAB" w:rsidRDefault="000903F9" w:rsidP="000903F9">
      <w:pPr>
        <w:spacing w:line="360" w:lineRule="auto"/>
        <w:jc w:val="right"/>
        <w:rPr>
          <w:b/>
          <w:sz w:val="24"/>
          <w:szCs w:val="24"/>
        </w:rPr>
      </w:pPr>
    </w:p>
    <w:p w:rsidR="000903F9" w:rsidRPr="00591BAB" w:rsidRDefault="000903F9" w:rsidP="000903F9">
      <w:pPr>
        <w:spacing w:line="360" w:lineRule="auto"/>
        <w:jc w:val="right"/>
        <w:rPr>
          <w:b/>
          <w:sz w:val="24"/>
          <w:szCs w:val="24"/>
        </w:rPr>
      </w:pP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spacing w:line="360" w:lineRule="auto"/>
        <w:jc w:val="right"/>
        <w:rPr>
          <w:b/>
          <w:sz w:val="24"/>
          <w:szCs w:val="24"/>
        </w:rPr>
      </w:pPr>
      <w:r w:rsidRPr="00591BAB">
        <w:rPr>
          <w:b/>
          <w:sz w:val="24"/>
          <w:szCs w:val="24"/>
        </w:rPr>
        <w:t>Приложение Д к Приложению 4.</w:t>
      </w:r>
    </w:p>
    <w:p w:rsidR="000903F9" w:rsidRPr="00591BAB" w:rsidRDefault="000903F9" w:rsidP="000903F9">
      <w:pPr>
        <w:spacing w:line="360" w:lineRule="auto"/>
        <w:jc w:val="center"/>
        <w:rPr>
          <w:b/>
          <w:sz w:val="24"/>
          <w:szCs w:val="24"/>
        </w:rPr>
      </w:pPr>
      <w:r w:rsidRPr="00591BAB">
        <w:rPr>
          <w:b/>
          <w:sz w:val="24"/>
          <w:szCs w:val="24"/>
        </w:rPr>
        <w:t>Таблица 1. Соответствие шкал рейтингов различных рейтинговых агентств.</w:t>
      </w:r>
    </w:p>
    <w:tbl>
      <w:tblPr>
        <w:tblW w:w="9889" w:type="dxa"/>
        <w:jc w:val="center"/>
        <w:tblLayout w:type="fixed"/>
        <w:tblLook w:val="04A0" w:firstRow="1" w:lastRow="0" w:firstColumn="1" w:lastColumn="0" w:noHBand="0" w:noVBand="1"/>
      </w:tblPr>
      <w:tblGrid>
        <w:gridCol w:w="1661"/>
        <w:gridCol w:w="1458"/>
        <w:gridCol w:w="2156"/>
        <w:gridCol w:w="2462"/>
        <w:gridCol w:w="2152"/>
      </w:tblGrid>
      <w:tr w:rsidR="00591BAB" w:rsidRPr="00591BAB" w:rsidTr="000903F9">
        <w:trPr>
          <w:trHeight w:val="345"/>
          <w:jc w:val="center"/>
        </w:trPr>
        <w:tc>
          <w:tcPr>
            <w:tcW w:w="1661"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0903F9" w:rsidRPr="00591BAB" w:rsidRDefault="000903F9" w:rsidP="000903F9">
            <w:pPr>
              <w:spacing w:line="360" w:lineRule="auto"/>
              <w:ind w:left="360"/>
              <w:rPr>
                <w:b/>
                <w:bCs/>
                <w:sz w:val="24"/>
                <w:szCs w:val="24"/>
              </w:rPr>
            </w:pPr>
            <w:r w:rsidRPr="00591BAB">
              <w:rPr>
                <w:b/>
                <w:bCs/>
                <w:sz w:val="24"/>
                <w:szCs w:val="24"/>
              </w:rPr>
              <w:t>АКРА</w:t>
            </w:r>
          </w:p>
        </w:tc>
        <w:tc>
          <w:tcPr>
            <w:tcW w:w="1458"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0903F9" w:rsidRPr="00591BAB" w:rsidRDefault="000903F9" w:rsidP="000903F9">
            <w:pPr>
              <w:spacing w:line="360" w:lineRule="auto"/>
              <w:jc w:val="center"/>
              <w:rPr>
                <w:b/>
                <w:bCs/>
                <w:sz w:val="24"/>
                <w:szCs w:val="24"/>
              </w:rPr>
            </w:pPr>
            <w:r w:rsidRPr="00591BAB">
              <w:rPr>
                <w:b/>
                <w:bCs/>
                <w:sz w:val="24"/>
                <w:szCs w:val="24"/>
              </w:rPr>
              <w:t>Эксперт РА</w:t>
            </w:r>
          </w:p>
        </w:tc>
        <w:tc>
          <w:tcPr>
            <w:tcW w:w="2156" w:type="dxa"/>
            <w:tcBorders>
              <w:top w:val="single" w:sz="8" w:space="0" w:color="auto"/>
              <w:left w:val="nil"/>
              <w:bottom w:val="single" w:sz="8" w:space="0" w:color="auto"/>
              <w:right w:val="single" w:sz="8" w:space="0" w:color="auto"/>
            </w:tcBorders>
            <w:shd w:val="clear" w:color="auto" w:fill="D8D8D8"/>
            <w:noWrap/>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Moody`s</w:t>
            </w:r>
          </w:p>
        </w:tc>
        <w:tc>
          <w:tcPr>
            <w:tcW w:w="2462" w:type="dxa"/>
            <w:tcBorders>
              <w:top w:val="single" w:sz="8" w:space="0" w:color="auto"/>
              <w:left w:val="nil"/>
              <w:bottom w:val="single" w:sz="8" w:space="0" w:color="auto"/>
              <w:right w:val="nil"/>
            </w:tcBorders>
            <w:shd w:val="clear" w:color="auto" w:fill="D8D8D8"/>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S&amp;P</w:t>
            </w:r>
          </w:p>
        </w:tc>
        <w:tc>
          <w:tcPr>
            <w:tcW w:w="2152"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Fitch</w:t>
            </w:r>
          </w:p>
        </w:tc>
      </w:tr>
      <w:tr w:rsidR="00591BAB" w:rsidRPr="00591BAB" w:rsidTr="000903F9">
        <w:trPr>
          <w:trHeight w:val="345"/>
          <w:jc w:val="center"/>
        </w:trPr>
        <w:tc>
          <w:tcPr>
            <w:tcW w:w="1661" w:type="dxa"/>
            <w:vMerge/>
            <w:tcBorders>
              <w:top w:val="single" w:sz="8" w:space="0" w:color="auto"/>
              <w:left w:val="single" w:sz="8" w:space="0" w:color="auto"/>
              <w:bottom w:val="single" w:sz="8" w:space="0" w:color="000000"/>
              <w:right w:val="single" w:sz="8" w:space="0" w:color="auto"/>
            </w:tcBorders>
            <w:vAlign w:val="center"/>
            <w:hideMark/>
          </w:tcPr>
          <w:p w:rsidR="000903F9" w:rsidRPr="00591BAB" w:rsidRDefault="000903F9" w:rsidP="000903F9">
            <w:pPr>
              <w:spacing w:line="360" w:lineRule="auto"/>
              <w:ind w:left="360"/>
              <w:rPr>
                <w:b/>
                <w:bCs/>
                <w:sz w:val="24"/>
                <w:szCs w:val="24"/>
              </w:rPr>
            </w:pPr>
          </w:p>
        </w:tc>
        <w:tc>
          <w:tcPr>
            <w:tcW w:w="1458" w:type="dxa"/>
            <w:vMerge/>
            <w:tcBorders>
              <w:top w:val="single" w:sz="8" w:space="0" w:color="auto"/>
              <w:left w:val="single" w:sz="8" w:space="0" w:color="auto"/>
              <w:bottom w:val="single" w:sz="8" w:space="0" w:color="000000"/>
              <w:right w:val="single" w:sz="8" w:space="0" w:color="auto"/>
            </w:tcBorders>
            <w:vAlign w:val="center"/>
            <w:hideMark/>
          </w:tcPr>
          <w:p w:rsidR="000903F9" w:rsidRPr="00591BAB" w:rsidRDefault="000903F9" w:rsidP="000903F9">
            <w:pPr>
              <w:spacing w:line="360" w:lineRule="auto"/>
              <w:ind w:left="360"/>
              <w:rPr>
                <w:b/>
                <w:bCs/>
                <w:sz w:val="24"/>
                <w:szCs w:val="24"/>
              </w:rPr>
            </w:pPr>
          </w:p>
        </w:tc>
        <w:tc>
          <w:tcPr>
            <w:tcW w:w="2156"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c>
          <w:tcPr>
            <w:tcW w:w="2462"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c>
          <w:tcPr>
            <w:tcW w:w="2152"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Aa3</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A3</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 </w:t>
            </w: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 </w:t>
            </w: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345"/>
          <w:jc w:val="center"/>
        </w:trPr>
        <w:tc>
          <w:tcPr>
            <w:tcW w:w="1661" w:type="dxa"/>
            <w:tcBorders>
              <w:top w:val="nil"/>
              <w:left w:val="single" w:sz="8" w:space="0" w:color="auto"/>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AAA(RU)</w:t>
            </w:r>
          </w:p>
        </w:tc>
        <w:tc>
          <w:tcPr>
            <w:tcW w:w="1458" w:type="dxa"/>
            <w:tcBorders>
              <w:top w:val="nil"/>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ruAAA</w:t>
            </w:r>
          </w:p>
        </w:tc>
        <w:tc>
          <w:tcPr>
            <w:tcW w:w="2156" w:type="dxa"/>
            <w:tcBorders>
              <w:top w:val="nil"/>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Ваа3</w:t>
            </w:r>
          </w:p>
        </w:tc>
        <w:tc>
          <w:tcPr>
            <w:tcW w:w="2462" w:type="dxa"/>
            <w:tcBorders>
              <w:top w:val="nil"/>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433"/>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rPr>
                <w:sz w:val="24"/>
                <w:szCs w:val="24"/>
                <w:lang w:val="en-US"/>
              </w:rPr>
            </w:pPr>
            <w:r w:rsidRPr="00591BAB">
              <w:rPr>
                <w:sz w:val="24"/>
                <w:szCs w:val="24"/>
                <w:lang w:val="en-US"/>
              </w:rPr>
              <w:t>AA+(RU), AA(RU), AA-(RU)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 ruAA</w:t>
            </w:r>
          </w:p>
        </w:tc>
        <w:tc>
          <w:tcPr>
            <w:tcW w:w="2156"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Ва1</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8" w:space="0" w:color="auto"/>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rPr>
                <w:sz w:val="24"/>
                <w:szCs w:val="24"/>
              </w:rPr>
            </w:pPr>
            <w:r w:rsidRPr="00591BAB">
              <w:rPr>
                <w:sz w:val="24"/>
                <w:szCs w:val="24"/>
              </w:rPr>
              <w:t>A+(RU), A(RU)</w:t>
            </w:r>
          </w:p>
        </w:tc>
        <w:tc>
          <w:tcPr>
            <w:tcW w:w="1458" w:type="dxa"/>
            <w:tcBorders>
              <w:top w:val="single" w:sz="4" w:space="0" w:color="auto"/>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 ruA+</w:t>
            </w:r>
          </w:p>
        </w:tc>
        <w:tc>
          <w:tcPr>
            <w:tcW w:w="2156" w:type="dxa"/>
            <w:tcBorders>
              <w:top w:val="single" w:sz="4" w:space="0" w:color="auto"/>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Ва2</w:t>
            </w:r>
          </w:p>
        </w:tc>
        <w:tc>
          <w:tcPr>
            <w:tcW w:w="2462" w:type="dxa"/>
            <w:tcBorders>
              <w:top w:val="single" w:sz="4" w:space="0" w:color="auto"/>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jc w:val="center"/>
              <w:rPr>
                <w:sz w:val="24"/>
                <w:szCs w:val="24"/>
              </w:rPr>
            </w:pPr>
            <w:r w:rsidRPr="00591BAB">
              <w:rPr>
                <w:sz w:val="24"/>
                <w:szCs w:val="24"/>
              </w:rPr>
              <w:t>A-(RU), BBB+(RU)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 ruA-, ruBBB+</w:t>
            </w:r>
          </w:p>
        </w:tc>
        <w:tc>
          <w:tcPr>
            <w:tcW w:w="215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Ва3</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BBB(RU), BBB-(RU)</w:t>
            </w:r>
          </w:p>
        </w:tc>
        <w:tc>
          <w:tcPr>
            <w:tcW w:w="1458"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ruBBB</w:t>
            </w:r>
          </w:p>
        </w:tc>
        <w:tc>
          <w:tcPr>
            <w:tcW w:w="2156"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В1</w:t>
            </w:r>
          </w:p>
        </w:tc>
        <w:tc>
          <w:tcPr>
            <w:tcW w:w="2462"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c>
          <w:tcPr>
            <w:tcW w:w="2152"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r>
      <w:tr w:rsidR="00591BAB" w:rsidRPr="00591BAB" w:rsidTr="000903F9">
        <w:trPr>
          <w:trHeight w:val="455"/>
          <w:jc w:val="center"/>
        </w:trPr>
        <w:tc>
          <w:tcPr>
            <w:tcW w:w="1661" w:type="dxa"/>
            <w:tcBorders>
              <w:top w:val="nil"/>
              <w:left w:val="single" w:sz="8"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BB+(RU)</w:t>
            </w:r>
          </w:p>
        </w:tc>
        <w:tc>
          <w:tcPr>
            <w:tcW w:w="1458"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ruBBB-, ruBB+</w:t>
            </w:r>
          </w:p>
        </w:tc>
        <w:tc>
          <w:tcPr>
            <w:tcW w:w="2156"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В2</w:t>
            </w:r>
          </w:p>
        </w:tc>
        <w:tc>
          <w:tcPr>
            <w:tcW w:w="2462"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c>
          <w:tcPr>
            <w:tcW w:w="2152"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r>
      <w:tr w:rsidR="00591BAB" w:rsidRPr="00591BAB" w:rsidTr="000903F9">
        <w:trPr>
          <w:trHeight w:val="345"/>
          <w:jc w:val="center"/>
        </w:trPr>
        <w:tc>
          <w:tcPr>
            <w:tcW w:w="1661" w:type="dxa"/>
            <w:tcBorders>
              <w:top w:val="single" w:sz="4" w:space="0" w:color="auto"/>
              <w:left w:val="single" w:sz="4"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BB(RU), BB-(RU)</w:t>
            </w:r>
          </w:p>
        </w:tc>
        <w:tc>
          <w:tcPr>
            <w:tcW w:w="1458"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w:t>
            </w:r>
          </w:p>
        </w:tc>
        <w:tc>
          <w:tcPr>
            <w:tcW w:w="2156"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B3</w:t>
            </w:r>
          </w:p>
        </w:tc>
        <w:tc>
          <w:tcPr>
            <w:tcW w:w="2462"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w:t>
            </w:r>
          </w:p>
        </w:tc>
        <w:tc>
          <w:tcPr>
            <w:tcW w:w="2152" w:type="dxa"/>
            <w:tcBorders>
              <w:top w:val="single" w:sz="4" w:space="0" w:color="auto"/>
              <w:left w:val="nil"/>
              <w:bottom w:val="single" w:sz="4" w:space="0" w:color="auto"/>
              <w:right w:val="single" w:sz="4"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w:t>
            </w:r>
          </w:p>
        </w:tc>
      </w:tr>
      <w:tr w:rsidR="00591BAB" w:rsidRPr="00591BAB" w:rsidTr="000903F9">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jc w:val="center"/>
              <w:rPr>
                <w:sz w:val="24"/>
                <w:szCs w:val="24"/>
                <w:lang w:val="en-US"/>
              </w:rPr>
            </w:pPr>
            <w:r w:rsidRPr="00591BAB">
              <w:rPr>
                <w:sz w:val="24"/>
                <w:szCs w:val="24"/>
                <w:lang w:val="en-US"/>
              </w:rPr>
              <w:t>CCC, CC, C</w:t>
            </w:r>
          </w:p>
        </w:tc>
        <w:tc>
          <w:tcPr>
            <w:tcW w:w="1458"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jc w:val="center"/>
              <w:rPr>
                <w:sz w:val="24"/>
                <w:szCs w:val="24"/>
              </w:rPr>
            </w:pPr>
            <w:r w:rsidRPr="00591BAB">
              <w:rPr>
                <w:sz w:val="24"/>
                <w:szCs w:val="24"/>
                <w:lang w:val="en-US"/>
              </w:rPr>
              <w:t>CCC, CC, C</w:t>
            </w:r>
          </w:p>
        </w:tc>
        <w:tc>
          <w:tcPr>
            <w:tcW w:w="2156"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Caa, Ca, C</w:t>
            </w:r>
          </w:p>
        </w:tc>
        <w:tc>
          <w:tcPr>
            <w:tcW w:w="2462"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CCC, C</w:t>
            </w:r>
          </w:p>
        </w:tc>
        <w:tc>
          <w:tcPr>
            <w:tcW w:w="2152"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CCC, C</w:t>
            </w:r>
          </w:p>
        </w:tc>
      </w:tr>
    </w:tbl>
    <w:p w:rsidR="00E460D2" w:rsidRPr="00591BAB" w:rsidRDefault="00E460D2" w:rsidP="0072102D">
      <w:pPr>
        <w:spacing w:line="360" w:lineRule="auto"/>
        <w:ind w:firstLine="426"/>
        <w:jc w:val="both"/>
        <w:rPr>
          <w:sz w:val="22"/>
          <w:szCs w:val="22"/>
        </w:rPr>
        <w:sectPr w:rsidR="00E460D2" w:rsidRPr="00591BAB" w:rsidSect="0006197A">
          <w:footerReference w:type="default" r:id="rId108"/>
          <w:pgSz w:w="12240" w:h="15840"/>
          <w:pgMar w:top="1134" w:right="709" w:bottom="992" w:left="1701" w:header="720" w:footer="720" w:gutter="0"/>
          <w:cols w:space="720"/>
          <w:noEndnote/>
          <w:titlePg/>
          <w:docGrid w:linePitch="299"/>
        </w:sectPr>
      </w:pPr>
    </w:p>
    <w:p w:rsidR="00C4184C" w:rsidRPr="00591BAB" w:rsidRDefault="00421397" w:rsidP="00E845C5">
      <w:pPr>
        <w:spacing w:line="360" w:lineRule="auto"/>
        <w:jc w:val="right"/>
        <w:rPr>
          <w:b/>
          <w:sz w:val="24"/>
          <w:szCs w:val="24"/>
        </w:rPr>
      </w:pPr>
      <w:r w:rsidRPr="00591BAB">
        <w:rPr>
          <w:b/>
          <w:sz w:val="24"/>
          <w:szCs w:val="24"/>
        </w:rPr>
        <w:t xml:space="preserve">Приложение </w:t>
      </w:r>
      <w:r w:rsidR="00342FC9" w:rsidRPr="00591BAB">
        <w:rPr>
          <w:b/>
          <w:sz w:val="24"/>
          <w:szCs w:val="24"/>
        </w:rPr>
        <w:t>5</w:t>
      </w:r>
    </w:p>
    <w:p w:rsidR="00C4184C" w:rsidRPr="00591BAB" w:rsidRDefault="00421397" w:rsidP="00E845C5">
      <w:pPr>
        <w:pStyle w:val="a8"/>
        <w:spacing w:line="360" w:lineRule="auto"/>
        <w:ind w:left="0"/>
        <w:jc w:val="center"/>
        <w:rPr>
          <w:b/>
          <w:bCs/>
          <w:sz w:val="24"/>
          <w:szCs w:val="24"/>
          <w:lang w:eastAsia="ru-RU"/>
        </w:rPr>
      </w:pPr>
      <w:r w:rsidRPr="00591BAB">
        <w:rPr>
          <w:b/>
          <w:bCs/>
          <w:sz w:val="24"/>
          <w:szCs w:val="24"/>
          <w:lang w:eastAsia="ru-RU"/>
        </w:rPr>
        <w:t>КРЕДИТОРСКАЯ ЗАДОЛЖЕННОСТЬ</w:t>
      </w:r>
    </w:p>
    <w:tbl>
      <w:tblPr>
        <w:tblStyle w:val="ae"/>
        <w:tblpPr w:leftFromText="180" w:rightFromText="180" w:vertAnchor="text" w:horzAnchor="page" w:tblpX="508" w:tblpY="601"/>
        <w:tblW w:w="13575" w:type="dxa"/>
        <w:tblLook w:val="04A0" w:firstRow="1" w:lastRow="0" w:firstColumn="1" w:lastColumn="0" w:noHBand="0" w:noVBand="1"/>
      </w:tblPr>
      <w:tblGrid>
        <w:gridCol w:w="3085"/>
        <w:gridCol w:w="4536"/>
        <w:gridCol w:w="2977"/>
        <w:gridCol w:w="2977"/>
      </w:tblGrid>
      <w:tr w:rsidR="00591BAB" w:rsidRPr="00591BAB" w:rsidTr="002C65C0">
        <w:tc>
          <w:tcPr>
            <w:tcW w:w="3085"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Виды обязательств</w:t>
            </w:r>
          </w:p>
        </w:tc>
        <w:tc>
          <w:tcPr>
            <w:tcW w:w="4536"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lang w:eastAsia="ru-RU"/>
              </w:rPr>
              <w:t>Критерии признания</w:t>
            </w:r>
          </w:p>
        </w:tc>
        <w:tc>
          <w:tcPr>
            <w:tcW w:w="2977"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Критерии прекращения признания</w:t>
            </w:r>
          </w:p>
        </w:tc>
        <w:tc>
          <w:tcPr>
            <w:tcW w:w="2977" w:type="dxa"/>
            <w:shd w:val="clear" w:color="auto" w:fill="A6A6A6" w:themeFill="background1" w:themeFillShade="A6"/>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Справедливая стоимость</w:t>
            </w:r>
          </w:p>
        </w:tc>
      </w:tr>
      <w:tr w:rsidR="00591BAB" w:rsidRPr="00591BAB" w:rsidTr="006B3AC6">
        <w:tc>
          <w:tcPr>
            <w:tcW w:w="3085" w:type="dxa"/>
            <w:vAlign w:val="center"/>
          </w:tcPr>
          <w:p w:rsidR="002C65C0" w:rsidRPr="00591BAB" w:rsidRDefault="002C65C0" w:rsidP="00E845C5">
            <w:pPr>
              <w:spacing w:line="360" w:lineRule="auto"/>
              <w:jc w:val="both"/>
              <w:rPr>
                <w:sz w:val="24"/>
                <w:szCs w:val="24"/>
              </w:rPr>
            </w:pPr>
            <w:r w:rsidRPr="00591BAB">
              <w:rPr>
                <w:bCs/>
                <w:sz w:val="24"/>
                <w:szCs w:val="24"/>
                <w:lang w:eastAsia="ru-RU"/>
              </w:rPr>
              <w:t>Кредиторская задолженность по сделкам</w:t>
            </w:r>
            <w:r w:rsidR="00A32DFA" w:rsidRPr="00591BAB">
              <w:rPr>
                <w:bCs/>
                <w:sz w:val="24"/>
                <w:szCs w:val="24"/>
                <w:lang w:eastAsia="ru-RU"/>
              </w:rPr>
              <w:t xml:space="preserve"> купли-продажи имущества</w:t>
            </w:r>
            <w:r w:rsidR="00B53E55" w:rsidRPr="00591BAB">
              <w:rPr>
                <w:bCs/>
                <w:sz w:val="24"/>
                <w:szCs w:val="24"/>
                <w:lang w:eastAsia="ru-RU"/>
              </w:rPr>
              <w:t xml:space="preserve"> паевого инвестиционного фонда</w:t>
            </w:r>
            <w:r w:rsidRPr="00591BAB">
              <w:rPr>
                <w:sz w:val="24"/>
                <w:szCs w:val="24"/>
              </w:rPr>
              <w:t>.</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24"/>
              <w:contextualSpacing w:val="0"/>
              <w:jc w:val="both"/>
              <w:rPr>
                <w:bCs/>
                <w:sz w:val="24"/>
                <w:szCs w:val="24"/>
                <w:lang w:eastAsia="ru-RU"/>
              </w:rPr>
            </w:pPr>
            <w:r w:rsidRPr="00591BAB">
              <w:rPr>
                <w:bCs/>
                <w:sz w:val="24"/>
                <w:szCs w:val="24"/>
                <w:lang w:eastAsia="ru-RU"/>
              </w:rPr>
              <w:t xml:space="preserve">Дата перехода </w:t>
            </w:r>
            <w:r w:rsidR="00A32DFA" w:rsidRPr="00591BAB">
              <w:rPr>
                <w:bCs/>
                <w:sz w:val="24"/>
                <w:szCs w:val="24"/>
                <w:lang w:eastAsia="ru-RU"/>
              </w:rPr>
              <w:t xml:space="preserve"> к ПИФ </w:t>
            </w:r>
            <w:r w:rsidRPr="00591BAB">
              <w:rPr>
                <w:bCs/>
                <w:sz w:val="24"/>
                <w:szCs w:val="24"/>
                <w:lang w:eastAsia="ru-RU"/>
              </w:rPr>
              <w:t xml:space="preserve">права собственности на </w:t>
            </w:r>
            <w:r w:rsidR="00A32DFA" w:rsidRPr="00591BAB">
              <w:rPr>
                <w:bCs/>
                <w:sz w:val="24"/>
                <w:szCs w:val="24"/>
                <w:lang w:eastAsia="ru-RU"/>
              </w:rPr>
              <w:t>имущество</w:t>
            </w:r>
            <w:r w:rsidRPr="00591BAB">
              <w:rPr>
                <w:bCs/>
                <w:sz w:val="24"/>
                <w:szCs w:val="24"/>
                <w:lang w:eastAsia="ru-RU"/>
              </w:rPr>
              <w:t xml:space="preserve"> </w:t>
            </w:r>
            <w:r w:rsidR="00A32DFA" w:rsidRPr="00591BAB">
              <w:rPr>
                <w:bCs/>
                <w:sz w:val="24"/>
                <w:szCs w:val="24"/>
                <w:lang w:eastAsia="ru-RU"/>
              </w:rPr>
              <w:t>/поступление денежных средств на банковский</w:t>
            </w:r>
            <w:r w:rsidR="00DD7F62" w:rsidRPr="00591BAB">
              <w:rPr>
                <w:bCs/>
                <w:sz w:val="24"/>
                <w:szCs w:val="24"/>
                <w:lang w:eastAsia="ru-RU"/>
              </w:rPr>
              <w:t>/брокерский</w:t>
            </w:r>
            <w:r w:rsidR="00A32DFA" w:rsidRPr="00591BAB">
              <w:rPr>
                <w:bCs/>
                <w:sz w:val="24"/>
                <w:szCs w:val="24"/>
                <w:lang w:eastAsia="ru-RU"/>
              </w:rPr>
              <w:t xml:space="preserve"> счет ПИФ</w:t>
            </w:r>
            <w:r w:rsidRPr="00591BAB">
              <w:rPr>
                <w:bCs/>
                <w:sz w:val="24"/>
                <w:szCs w:val="24"/>
                <w:lang w:eastAsia="ru-RU"/>
              </w:rPr>
              <w:t xml:space="preserve"> от </w:t>
            </w:r>
            <w:r w:rsidR="00E13184" w:rsidRPr="00591BAB">
              <w:rPr>
                <w:bCs/>
                <w:sz w:val="24"/>
                <w:szCs w:val="24"/>
                <w:lang w:eastAsia="ru-RU"/>
              </w:rPr>
              <w:t>кредитора</w:t>
            </w:r>
            <w:r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исполнения обязательств ПИФ по договору.</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pStyle w:val="a8"/>
              <w:spacing w:line="360" w:lineRule="auto"/>
              <w:ind w:left="0"/>
              <w:contextualSpacing w:val="0"/>
              <w:jc w:val="both"/>
              <w:rPr>
                <w:sz w:val="24"/>
                <w:szCs w:val="24"/>
              </w:rPr>
            </w:pPr>
            <w:r w:rsidRPr="00591BAB">
              <w:rPr>
                <w:bCs/>
                <w:sz w:val="24"/>
                <w:szCs w:val="24"/>
                <w:lang w:eastAsia="ru-RU"/>
              </w:rPr>
              <w:t>Кредиторская задолженность по выдаче</w:t>
            </w:r>
            <w:r w:rsidR="00C31814" w:rsidRPr="00591BAB">
              <w:rPr>
                <w:bCs/>
                <w:sz w:val="24"/>
                <w:szCs w:val="24"/>
                <w:lang w:eastAsia="ru-RU"/>
              </w:rPr>
              <w:t>/обмену</w:t>
            </w:r>
            <w:r w:rsidRPr="00591BAB">
              <w:rPr>
                <w:bCs/>
                <w:sz w:val="24"/>
                <w:szCs w:val="24"/>
                <w:lang w:eastAsia="ru-RU"/>
              </w:rPr>
              <w:t xml:space="preserve"> 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включения денежных средств (иного имущества), переданных в оплату инвестиционных паев, в имущество ПИФ.</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внесения приходной записи о выдаче инвестиционных паев.</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pStyle w:val="a8"/>
              <w:spacing w:line="360" w:lineRule="auto"/>
              <w:ind w:left="0"/>
              <w:contextualSpacing w:val="0"/>
              <w:jc w:val="both"/>
              <w:rPr>
                <w:sz w:val="24"/>
                <w:szCs w:val="24"/>
              </w:rPr>
            </w:pPr>
            <w:r w:rsidRPr="00591BAB">
              <w:rPr>
                <w:bCs/>
                <w:sz w:val="24"/>
                <w:szCs w:val="24"/>
                <w:lang w:eastAsia="ru-RU"/>
              </w:rPr>
              <w:t xml:space="preserve">Кредиторская задолженность по выплате денежной компенсации при </w:t>
            </w:r>
            <w:r w:rsidR="00131E17" w:rsidRPr="00591BAB">
              <w:rPr>
                <w:bCs/>
                <w:sz w:val="24"/>
                <w:szCs w:val="24"/>
                <w:lang w:eastAsia="ru-RU"/>
              </w:rPr>
              <w:t>погашении инвестиционных паев</w:t>
            </w:r>
            <w:r w:rsidR="00AD48EB" w:rsidRPr="00591BAB">
              <w:rPr>
                <w:bCs/>
                <w:sz w:val="24"/>
                <w:szCs w:val="24"/>
                <w:lang w:eastAsia="ru-RU"/>
              </w:rPr>
              <w:t xml:space="preserve">/ </w:t>
            </w:r>
            <w:r w:rsidR="00131E17" w:rsidRPr="00591BAB">
              <w:rPr>
                <w:bCs/>
                <w:sz w:val="24"/>
                <w:szCs w:val="24"/>
                <w:lang w:eastAsia="ru-RU"/>
              </w:rPr>
              <w:t>по передаче</w:t>
            </w:r>
            <w:r w:rsidR="00AD48EB" w:rsidRPr="00591BAB">
              <w:rPr>
                <w:bCs/>
                <w:sz w:val="24"/>
                <w:szCs w:val="24"/>
                <w:lang w:eastAsia="ru-RU"/>
              </w:rPr>
              <w:t xml:space="preserve"> и</w:t>
            </w:r>
            <w:r w:rsidR="00131E17" w:rsidRPr="00591BAB">
              <w:rPr>
                <w:bCs/>
                <w:sz w:val="24"/>
                <w:szCs w:val="24"/>
                <w:lang w:eastAsia="ru-RU"/>
              </w:rPr>
              <w:t>мущества (перечислению</w:t>
            </w:r>
            <w:r w:rsidR="00327A28" w:rsidRPr="00591BAB">
              <w:rPr>
                <w:bCs/>
                <w:sz w:val="24"/>
                <w:szCs w:val="24"/>
                <w:lang w:eastAsia="ru-RU"/>
              </w:rPr>
              <w:t xml:space="preserve"> денежных средств) при обмене 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внесения расходной записи о погашении</w:t>
            </w:r>
            <w:r w:rsidR="00327A28" w:rsidRPr="00591BAB">
              <w:rPr>
                <w:bCs/>
                <w:sz w:val="24"/>
                <w:szCs w:val="24"/>
                <w:lang w:eastAsia="ru-RU"/>
              </w:rPr>
              <w:t xml:space="preserve"> (списании при обмене)</w:t>
            </w:r>
            <w:r w:rsidRPr="00591BAB">
              <w:rPr>
                <w:bCs/>
                <w:sz w:val="24"/>
                <w:szCs w:val="24"/>
                <w:lang w:eastAsia="ru-RU"/>
              </w:rPr>
              <w:t xml:space="preserve"> инвестиционных паев</w:t>
            </w:r>
            <w:r w:rsidR="00D06DE3"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выплаты суммы денежной компенсации</w:t>
            </w:r>
            <w:r w:rsidR="00C2162A" w:rsidRPr="00591BAB">
              <w:rPr>
                <w:bCs/>
                <w:sz w:val="24"/>
                <w:szCs w:val="24"/>
                <w:lang w:eastAsia="ru-RU"/>
              </w:rPr>
              <w:t xml:space="preserve"> </w:t>
            </w:r>
            <w:r w:rsidRPr="00591BAB">
              <w:rPr>
                <w:bCs/>
                <w:sz w:val="24"/>
                <w:szCs w:val="24"/>
                <w:lang w:eastAsia="ru-RU"/>
              </w:rPr>
              <w:t xml:space="preserve"> согласно банковской выписке</w:t>
            </w:r>
            <w:r w:rsidR="00D06DE3" w:rsidRPr="00591BAB">
              <w:rPr>
                <w:bCs/>
                <w:sz w:val="24"/>
                <w:szCs w:val="24"/>
                <w:lang w:eastAsia="ru-RU"/>
              </w:rPr>
              <w:t>/ передачи имущества (списания</w:t>
            </w:r>
            <w:r w:rsidR="00327A28" w:rsidRPr="00591BAB">
              <w:rPr>
                <w:bCs/>
                <w:sz w:val="24"/>
                <w:szCs w:val="24"/>
                <w:lang w:eastAsia="ru-RU"/>
              </w:rPr>
              <w:t xml:space="preserve"> денежных средств) при обмене инвестиционных паев согласно депозитарному отчёту (банковской выписке)</w:t>
            </w:r>
            <w:r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spacing w:line="360" w:lineRule="auto"/>
              <w:jc w:val="both"/>
              <w:rPr>
                <w:bCs/>
                <w:sz w:val="24"/>
                <w:szCs w:val="24"/>
                <w:lang w:eastAsia="ru-RU"/>
              </w:rPr>
            </w:pPr>
            <w:r w:rsidRPr="00591BAB">
              <w:rPr>
                <w:bCs/>
                <w:sz w:val="24"/>
                <w:szCs w:val="24"/>
                <w:lang w:eastAsia="ru-RU"/>
              </w:rPr>
              <w:t xml:space="preserve">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w:t>
            </w:r>
            <w:r w:rsidR="002004D0" w:rsidRPr="00591BAB">
              <w:rPr>
                <w:bCs/>
                <w:sz w:val="24"/>
                <w:szCs w:val="24"/>
                <w:lang w:eastAsia="ru-RU"/>
              </w:rPr>
              <w:t xml:space="preserve">и (или) обмене </w:t>
            </w:r>
            <w:r w:rsidRPr="00591BAB">
              <w:rPr>
                <w:bCs/>
                <w:sz w:val="24"/>
                <w:szCs w:val="24"/>
                <w:lang w:eastAsia="ru-RU"/>
              </w:rPr>
              <w:t>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получения денежных средств от управляющей компании согласно 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Дата возврата суммы задолженности </w:t>
            </w:r>
            <w:r w:rsidR="00D06DE3" w:rsidRPr="00591BAB">
              <w:rPr>
                <w:bCs/>
                <w:sz w:val="24"/>
                <w:szCs w:val="24"/>
                <w:lang w:eastAsia="ru-RU"/>
              </w:rPr>
              <w:t>перед управляющей компанией</w:t>
            </w:r>
            <w:r w:rsidRPr="00591BAB">
              <w:rPr>
                <w:bCs/>
                <w:sz w:val="24"/>
                <w:szCs w:val="24"/>
                <w:lang w:eastAsia="ru-RU"/>
              </w:rPr>
              <w:t xml:space="preserve"> согласно 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2004D0"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spacing w:line="360" w:lineRule="auto"/>
              <w:jc w:val="both"/>
              <w:rPr>
                <w:bCs/>
                <w:sz w:val="24"/>
                <w:szCs w:val="24"/>
                <w:lang w:eastAsia="ru-RU"/>
              </w:rPr>
            </w:pPr>
            <w:r w:rsidRPr="00591BAB">
              <w:rPr>
                <w:bCs/>
                <w:sz w:val="24"/>
                <w:szCs w:val="24"/>
                <w:lang w:eastAsia="ru-RU"/>
              </w:rPr>
              <w:t>Кредиторская задолженность по уплате налогов и других обязат</w:t>
            </w:r>
            <w:r w:rsidR="00717661" w:rsidRPr="00591BAB">
              <w:rPr>
                <w:bCs/>
                <w:sz w:val="24"/>
                <w:szCs w:val="24"/>
                <w:lang w:eastAsia="ru-RU"/>
              </w:rPr>
              <w:t>ельных платежей за счет имущества паевого инвестиционного фонда</w:t>
            </w:r>
            <w:r w:rsidRPr="00591BAB">
              <w:rPr>
                <w:bCs/>
                <w:sz w:val="24"/>
                <w:szCs w:val="24"/>
                <w:lang w:eastAsia="ru-RU"/>
              </w:rPr>
              <w:t>.</w:t>
            </w:r>
          </w:p>
        </w:tc>
        <w:tc>
          <w:tcPr>
            <w:tcW w:w="4536" w:type="dxa"/>
            <w:vAlign w:val="center"/>
          </w:tcPr>
          <w:p w:rsidR="0061437B" w:rsidRPr="00591BAB" w:rsidRDefault="0061437B"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t>Дата определения СЧА</w:t>
            </w:r>
          </w:p>
          <w:p w:rsidR="002C65C0" w:rsidRPr="00591BAB" w:rsidRDefault="002C65C0"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t xml:space="preserve">Дата возникновения обязательства по </w:t>
            </w:r>
            <w:r w:rsidR="0061437B" w:rsidRPr="00591BAB">
              <w:rPr>
                <w:bCs/>
                <w:sz w:val="24"/>
                <w:szCs w:val="24"/>
                <w:lang w:eastAsia="ru-RU"/>
              </w:rPr>
              <w:t>уплате</w:t>
            </w:r>
            <w:r w:rsidRPr="00591BAB">
              <w:rPr>
                <w:bCs/>
                <w:sz w:val="24"/>
                <w:szCs w:val="24"/>
                <w:lang w:eastAsia="ru-RU"/>
              </w:rPr>
              <w:t xml:space="preserve"> земельного налога, налога на имущество, НДС</w:t>
            </w:r>
            <w:r w:rsidR="0061437B" w:rsidRPr="00591BAB">
              <w:rPr>
                <w:bCs/>
                <w:sz w:val="24"/>
                <w:szCs w:val="24"/>
                <w:lang w:eastAsia="ru-RU"/>
              </w:rPr>
              <w:t>,</w:t>
            </w:r>
            <w:r w:rsidRPr="00591BAB">
              <w:rPr>
                <w:bCs/>
                <w:sz w:val="24"/>
                <w:szCs w:val="24"/>
                <w:lang w:eastAsia="ru-RU"/>
              </w:rPr>
              <w:t xml:space="preserve"> </w:t>
            </w:r>
            <w:r w:rsidR="0061437B" w:rsidRPr="00591BAB">
              <w:rPr>
                <w:bCs/>
                <w:sz w:val="24"/>
                <w:szCs w:val="24"/>
                <w:lang w:eastAsia="ru-RU"/>
              </w:rPr>
              <w:t>обязательного платежа</w:t>
            </w:r>
            <w:r w:rsidRPr="00591BAB">
              <w:rPr>
                <w:bCs/>
                <w:sz w:val="24"/>
                <w:szCs w:val="24"/>
                <w:lang w:eastAsia="ru-RU"/>
              </w:rPr>
              <w:t xml:space="preserve"> согласно нормативным правовым актам Российской Федерации и (или) договору.</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Для НДФЛ – дата выплаты суммы </w:t>
            </w:r>
            <w:r w:rsidRPr="00591BAB">
              <w:rPr>
                <w:bCs/>
                <w:sz w:val="24"/>
                <w:szCs w:val="24"/>
                <w:lang w:eastAsia="ru-RU"/>
              </w:rPr>
              <w:t xml:space="preserve">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денежной компенсации за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инвестиционные паи </w:t>
            </w:r>
            <w:r w:rsidR="00A70F4A" w:rsidRPr="00591BAB">
              <w:rPr>
                <w:bCs/>
                <w:sz w:val="24"/>
                <w:szCs w:val="24"/>
                <w:lang w:eastAsia="ru-RU"/>
              </w:rPr>
              <w:t xml:space="preserve">/ дохода по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A70F4A" w:rsidRPr="00591BAB">
              <w:rPr>
                <w:bCs/>
                <w:sz w:val="24"/>
                <w:szCs w:val="24"/>
                <w:lang w:eastAsia="ru-RU"/>
              </w:rPr>
              <w:t>инвестиционным паям</w:t>
            </w:r>
            <w:r w:rsidR="002C65C0" w:rsidRPr="00591BAB">
              <w:rPr>
                <w:bCs/>
                <w:sz w:val="24"/>
                <w:szCs w:val="24"/>
                <w:lang w:eastAsia="ru-RU"/>
              </w:rPr>
              <w:t xml:space="preserve"> согласно </w:t>
            </w:r>
          </w:p>
          <w:p w:rsidR="002C65C0"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Дата перечисления суммы налогов (обязательных платежей) с </w:t>
            </w:r>
            <w:r w:rsidR="00BE540E" w:rsidRPr="00591BAB">
              <w:rPr>
                <w:bCs/>
                <w:sz w:val="24"/>
                <w:szCs w:val="24"/>
                <w:lang w:eastAsia="ru-RU"/>
              </w:rPr>
              <w:t>банковского</w:t>
            </w:r>
            <w:r w:rsidRPr="00591BAB">
              <w:rPr>
                <w:bCs/>
                <w:sz w:val="24"/>
                <w:szCs w:val="24"/>
                <w:lang w:eastAsia="ru-RU"/>
              </w:rPr>
              <w:t xml:space="preserve"> счета согласно банковской выписке.</w:t>
            </w:r>
          </w:p>
        </w:tc>
        <w:tc>
          <w:tcPr>
            <w:tcW w:w="2977" w:type="dxa"/>
            <w:vAlign w:val="center"/>
          </w:tcPr>
          <w:p w:rsidR="0061437B" w:rsidRPr="00591BAB" w:rsidRDefault="0061437B"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591BAB" w:rsidRPr="00591BAB" w:rsidTr="007A1539">
        <w:tc>
          <w:tcPr>
            <w:tcW w:w="3085" w:type="dxa"/>
            <w:vAlign w:val="center"/>
          </w:tcPr>
          <w:p w:rsidR="00062ED1" w:rsidRPr="00591BAB" w:rsidRDefault="00062ED1" w:rsidP="00E66EA8">
            <w:pPr>
              <w:spacing w:line="360" w:lineRule="auto"/>
              <w:jc w:val="both"/>
              <w:rPr>
                <w:bCs/>
                <w:sz w:val="24"/>
                <w:szCs w:val="24"/>
                <w:lang w:eastAsia="ru-RU"/>
              </w:rPr>
            </w:pPr>
            <w:r w:rsidRPr="00591BAB">
              <w:rPr>
                <w:bCs/>
                <w:sz w:val="24"/>
                <w:szCs w:val="24"/>
                <w:lang w:eastAsia="ru-RU"/>
              </w:rPr>
              <w:t>Кредиторская задолженность по вознаграждениям управляющей компании, с</w:t>
            </w:r>
            <w:r w:rsidR="00E66EA8">
              <w:rPr>
                <w:bCs/>
                <w:sz w:val="24"/>
                <w:szCs w:val="24"/>
                <w:lang w:eastAsia="ru-RU"/>
              </w:rPr>
              <w:t xml:space="preserve">пециализированному депозитарию, </w:t>
            </w:r>
            <w:r w:rsidRPr="00591BAB">
              <w:rPr>
                <w:bCs/>
                <w:sz w:val="24"/>
                <w:szCs w:val="24"/>
                <w:lang w:eastAsia="ru-RU"/>
              </w:rPr>
              <w:t>лицу, осуществляющему ведение реестра владельцев инвестиционных паев, а также обязательствам по оплате прочих расходов, осуществляемых за счет имущества паевого инвестиционного фонда.</w:t>
            </w:r>
          </w:p>
        </w:tc>
        <w:tc>
          <w:tcPr>
            <w:tcW w:w="4536" w:type="dxa"/>
          </w:tcPr>
          <w:p w:rsidR="00062ED1" w:rsidRPr="00591BAB" w:rsidRDefault="00062ED1"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t xml:space="preserve">Дата определения СЧА ПИФ.  </w:t>
            </w:r>
          </w:p>
          <w:p w:rsidR="00062ED1" w:rsidRPr="00591BAB" w:rsidRDefault="00062ED1" w:rsidP="00E845C5">
            <w:pPr>
              <w:pStyle w:val="a8"/>
              <w:suppressAutoHyphens w:val="0"/>
              <w:autoSpaceDE/>
              <w:spacing w:line="360" w:lineRule="auto"/>
              <w:ind w:left="418"/>
              <w:jc w:val="both"/>
              <w:rPr>
                <w:bCs/>
                <w:sz w:val="24"/>
                <w:szCs w:val="24"/>
                <w:lang w:eastAsia="ru-RU"/>
              </w:rPr>
            </w:pPr>
            <w:r w:rsidRPr="00591BAB">
              <w:rPr>
                <w:bCs/>
                <w:sz w:val="24"/>
                <w:szCs w:val="24"/>
                <w:lang w:eastAsia="ru-RU"/>
              </w:rPr>
              <w:t>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Pr="00591BAB">
              <w:rPr>
                <w:rStyle w:val="afa"/>
                <w:bCs/>
                <w:sz w:val="24"/>
                <w:szCs w:val="24"/>
                <w:lang w:eastAsia="ru-RU"/>
              </w:rPr>
              <w:footnoteReference w:id="39"/>
            </w:r>
          </w:p>
          <w:p w:rsidR="00062ED1" w:rsidRPr="00591BAB" w:rsidRDefault="00062ED1" w:rsidP="00E845C5">
            <w:pPr>
              <w:pStyle w:val="a8"/>
              <w:suppressAutoHyphens w:val="0"/>
              <w:autoSpaceDE/>
              <w:spacing w:line="360" w:lineRule="auto"/>
              <w:ind w:left="418"/>
              <w:jc w:val="both"/>
              <w:rPr>
                <w:bCs/>
                <w:lang w:eastAsia="ru-RU"/>
              </w:rPr>
            </w:pPr>
            <w:r w:rsidRPr="00591BAB">
              <w:rPr>
                <w:bCs/>
                <w:sz w:val="24"/>
                <w:szCs w:val="24"/>
                <w:lang w:eastAsia="ru-RU"/>
              </w:rPr>
              <w:t xml:space="preserve">    </w:t>
            </w:r>
          </w:p>
          <w:p w:rsidR="00062ED1" w:rsidRPr="00591BAB" w:rsidRDefault="00062ED1" w:rsidP="00E460D2">
            <w:pPr>
              <w:pStyle w:val="a8"/>
              <w:numPr>
                <w:ilvl w:val="0"/>
                <w:numId w:val="28"/>
              </w:numPr>
              <w:suppressAutoHyphens w:val="0"/>
              <w:autoSpaceDE/>
              <w:spacing w:line="360" w:lineRule="auto"/>
              <w:rPr>
                <w:bCs/>
                <w:sz w:val="24"/>
                <w:szCs w:val="24"/>
                <w:lang w:eastAsia="ru-RU"/>
              </w:rPr>
            </w:pPr>
            <w:r w:rsidRPr="00591BAB">
              <w:rPr>
                <w:bCs/>
                <w:sz w:val="24"/>
                <w:szCs w:val="24"/>
                <w:lang w:eastAsia="ru-RU"/>
              </w:rPr>
              <w:t>Дата возникновения соответствующего обязательства в  соответствии с условиями договоров или в соответствии с правилами доверительного управления.</w:t>
            </w:r>
          </w:p>
          <w:p w:rsidR="00062ED1" w:rsidRPr="00591BAB" w:rsidRDefault="00062ED1" w:rsidP="00E460D2">
            <w:pPr>
              <w:pStyle w:val="a8"/>
              <w:numPr>
                <w:ilvl w:val="0"/>
                <w:numId w:val="28"/>
              </w:numPr>
              <w:suppressAutoHyphens w:val="0"/>
              <w:autoSpaceDE/>
              <w:spacing w:line="360" w:lineRule="auto"/>
              <w:rPr>
                <w:bCs/>
                <w:sz w:val="24"/>
                <w:szCs w:val="24"/>
                <w:lang w:eastAsia="ru-RU"/>
              </w:rPr>
            </w:pPr>
            <w:r w:rsidRPr="00591BAB">
              <w:rPr>
                <w:bCs/>
                <w:sz w:val="24"/>
                <w:szCs w:val="24"/>
                <w:lang w:eastAsia="ru-RU"/>
              </w:rPr>
              <w:t>Дата получения документа в случае, если невозможно применить метод аппроксимации в связи с недостаточностью данных за предыдущие периоды  или по вновь заключенным договорам.</w:t>
            </w:r>
          </w:p>
          <w:p w:rsidR="00062ED1" w:rsidRPr="00591BAB" w:rsidRDefault="00062ED1" w:rsidP="00E460D2">
            <w:pPr>
              <w:pStyle w:val="a8"/>
              <w:numPr>
                <w:ilvl w:val="0"/>
                <w:numId w:val="28"/>
              </w:numPr>
              <w:suppressAutoHyphens w:val="0"/>
              <w:autoSpaceDE/>
              <w:spacing w:line="360" w:lineRule="auto"/>
              <w:contextualSpacing w:val="0"/>
              <w:jc w:val="both"/>
              <w:rPr>
                <w:bCs/>
                <w:sz w:val="24"/>
                <w:szCs w:val="24"/>
                <w:lang w:eastAsia="ru-RU"/>
              </w:rPr>
            </w:pPr>
          </w:p>
        </w:tc>
        <w:tc>
          <w:tcPr>
            <w:tcW w:w="2977" w:type="dxa"/>
            <w:vAlign w:val="center"/>
          </w:tcPr>
          <w:p w:rsidR="00062ED1" w:rsidRPr="00591BAB" w:rsidRDefault="00062ED1"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перечисления суммы вознаграждений и расходов с банковского счета согласно банковской выписке.</w:t>
            </w:r>
          </w:p>
        </w:tc>
        <w:tc>
          <w:tcPr>
            <w:tcW w:w="2977" w:type="dxa"/>
            <w:vAlign w:val="center"/>
          </w:tcPr>
          <w:p w:rsidR="00062ED1" w:rsidRPr="00591BAB" w:rsidRDefault="00062ED1" w:rsidP="00E845C5">
            <w:pPr>
              <w:spacing w:line="360" w:lineRule="auto"/>
              <w:rPr>
                <w:sz w:val="24"/>
                <w:szCs w:val="24"/>
              </w:rPr>
            </w:pPr>
            <w:r w:rsidRPr="00591BAB">
              <w:rPr>
                <w:sz w:val="24"/>
                <w:szCs w:val="24"/>
              </w:rPr>
              <w:t>Величина кредиторской задолженности по расходам третьих лиц, оплачиваемых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p>
          <w:p w:rsidR="00062ED1" w:rsidRPr="00591BAB" w:rsidRDefault="00062ED1"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591BAB" w:rsidRPr="00591BAB" w:rsidTr="006B3AC6">
        <w:trPr>
          <w:trHeight w:val="1221"/>
        </w:trPr>
        <w:tc>
          <w:tcPr>
            <w:tcW w:w="3085" w:type="dxa"/>
            <w:vAlign w:val="center"/>
          </w:tcPr>
          <w:p w:rsidR="00062ED1" w:rsidRPr="00591BAB" w:rsidRDefault="00062ED1" w:rsidP="00E845C5">
            <w:pPr>
              <w:spacing w:line="360" w:lineRule="auto"/>
              <w:jc w:val="both"/>
              <w:rPr>
                <w:bCs/>
                <w:sz w:val="24"/>
                <w:szCs w:val="24"/>
                <w:lang w:eastAsia="ru-RU"/>
              </w:rPr>
            </w:pPr>
            <w:r w:rsidRPr="00591BAB">
              <w:rPr>
                <w:bCs/>
                <w:sz w:val="24"/>
                <w:szCs w:val="24"/>
                <w:lang w:eastAsia="ru-RU"/>
              </w:rPr>
              <w:t xml:space="preserve">Кредиторская задолженность перед агентами по выдаче, погашению и обмену инвестиционных паев </w:t>
            </w:r>
          </w:p>
        </w:tc>
        <w:tc>
          <w:tcPr>
            <w:tcW w:w="4536" w:type="dxa"/>
            <w:vAlign w:val="center"/>
          </w:tcPr>
          <w:p w:rsidR="00062ED1" w:rsidRPr="00591BAB" w:rsidRDefault="00062ED1" w:rsidP="00E845C5">
            <w:pPr>
              <w:spacing w:line="360" w:lineRule="auto"/>
              <w:jc w:val="both"/>
              <w:rPr>
                <w:bCs/>
                <w:sz w:val="24"/>
                <w:szCs w:val="24"/>
                <w:lang w:eastAsia="ru-RU"/>
              </w:rPr>
            </w:pPr>
            <w:r w:rsidRPr="00591BAB">
              <w:rPr>
                <w:bCs/>
                <w:sz w:val="24"/>
                <w:szCs w:val="24"/>
                <w:lang w:eastAsia="ru-RU"/>
              </w:rPr>
              <w:t>Дата осуществления операции выдачи и (или) погашения паев по заявке, принятой агентом.</w:t>
            </w:r>
          </w:p>
        </w:tc>
        <w:tc>
          <w:tcPr>
            <w:tcW w:w="2977" w:type="dxa"/>
            <w:vAlign w:val="center"/>
          </w:tcPr>
          <w:p w:rsidR="00062ED1" w:rsidRPr="00591BAB" w:rsidRDefault="00062ED1" w:rsidP="00E845C5">
            <w:pPr>
              <w:pStyle w:val="a8"/>
              <w:spacing w:line="360" w:lineRule="auto"/>
              <w:ind w:left="0"/>
              <w:contextualSpacing w:val="0"/>
              <w:jc w:val="both"/>
              <w:rPr>
                <w:bCs/>
                <w:sz w:val="24"/>
                <w:szCs w:val="24"/>
                <w:lang w:eastAsia="ru-RU"/>
              </w:rPr>
            </w:pPr>
            <w:r w:rsidRPr="00591BAB">
              <w:rPr>
                <w:bCs/>
                <w:sz w:val="24"/>
                <w:szCs w:val="24"/>
                <w:lang w:eastAsia="ru-RU"/>
              </w:rPr>
              <w:t>Дата перечисления суммы агентского вознаграждения согласно банковской выписке.</w:t>
            </w:r>
          </w:p>
        </w:tc>
        <w:tc>
          <w:tcPr>
            <w:tcW w:w="2977" w:type="dxa"/>
            <w:vAlign w:val="center"/>
          </w:tcPr>
          <w:p w:rsidR="00062ED1" w:rsidRPr="00591BAB" w:rsidRDefault="00062ED1" w:rsidP="00E845C5">
            <w:pPr>
              <w:pStyle w:val="a8"/>
              <w:spacing w:line="360" w:lineRule="auto"/>
              <w:ind w:left="0"/>
              <w:contextualSpacing w:val="0"/>
              <w:jc w:val="both"/>
              <w:rPr>
                <w:bCs/>
                <w:sz w:val="24"/>
                <w:szCs w:val="24"/>
                <w:lang w:eastAsia="ru-RU"/>
              </w:rPr>
            </w:pPr>
            <w:r w:rsidRPr="00591BA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bl>
    <w:p w:rsidR="00C4184C" w:rsidRPr="00591BAB" w:rsidRDefault="00C4184C" w:rsidP="00E845C5">
      <w:pPr>
        <w:spacing w:line="360" w:lineRule="auto"/>
        <w:rPr>
          <w:sz w:val="24"/>
          <w:szCs w:val="24"/>
        </w:rPr>
      </w:pPr>
    </w:p>
    <w:p w:rsidR="00062ED1" w:rsidRPr="00591BAB" w:rsidRDefault="00062ED1" w:rsidP="00E845C5">
      <w:pPr>
        <w:spacing w:line="360" w:lineRule="auto"/>
        <w:rPr>
          <w:sz w:val="24"/>
          <w:szCs w:val="24"/>
        </w:rPr>
        <w:sectPr w:rsidR="00062ED1" w:rsidRPr="00591BAB" w:rsidSect="00062ED1">
          <w:footerReference w:type="default" r:id="rId109"/>
          <w:pgSz w:w="15840" w:h="12240" w:orient="landscape"/>
          <w:pgMar w:top="1276" w:right="1134" w:bottom="851" w:left="1134" w:header="720" w:footer="720" w:gutter="0"/>
          <w:cols w:space="720"/>
          <w:noEndnote/>
          <w:docGrid w:linePitch="299"/>
        </w:sectPr>
      </w:pPr>
    </w:p>
    <w:p w:rsidR="00C2162A" w:rsidRPr="00591BAB" w:rsidRDefault="00C2162A" w:rsidP="00E845C5">
      <w:pPr>
        <w:spacing w:line="360" w:lineRule="auto"/>
        <w:rPr>
          <w:sz w:val="24"/>
          <w:szCs w:val="24"/>
        </w:rPr>
      </w:pPr>
    </w:p>
    <w:p w:rsidR="00882F02" w:rsidRPr="00591BAB" w:rsidRDefault="00421397" w:rsidP="00E845C5">
      <w:pPr>
        <w:spacing w:line="360" w:lineRule="auto"/>
        <w:jc w:val="right"/>
        <w:rPr>
          <w:b/>
          <w:sz w:val="24"/>
          <w:szCs w:val="24"/>
        </w:rPr>
      </w:pPr>
      <w:r w:rsidRPr="00591BAB">
        <w:rPr>
          <w:b/>
          <w:sz w:val="24"/>
          <w:szCs w:val="24"/>
        </w:rPr>
        <w:t xml:space="preserve">Приложение </w:t>
      </w:r>
      <w:r w:rsidR="00342FC9" w:rsidRPr="00591BAB">
        <w:rPr>
          <w:b/>
          <w:sz w:val="24"/>
          <w:szCs w:val="24"/>
        </w:rPr>
        <w:t>6</w:t>
      </w:r>
    </w:p>
    <w:p w:rsidR="00882F02" w:rsidRPr="00591BAB" w:rsidRDefault="00421397" w:rsidP="00E845C5">
      <w:pPr>
        <w:spacing w:line="360" w:lineRule="auto"/>
        <w:jc w:val="center"/>
        <w:rPr>
          <w:b/>
          <w:sz w:val="24"/>
          <w:szCs w:val="24"/>
        </w:rPr>
      </w:pPr>
      <w:r w:rsidRPr="00591BAB">
        <w:rPr>
          <w:b/>
          <w:sz w:val="24"/>
          <w:szCs w:val="24"/>
        </w:rPr>
        <w:t xml:space="preserve">ДЕНЕЖНЫЕ СРЕДСТВА НА </w:t>
      </w:r>
      <w:r w:rsidR="001F31BC" w:rsidRPr="00591BAB">
        <w:rPr>
          <w:b/>
          <w:sz w:val="24"/>
          <w:szCs w:val="24"/>
        </w:rPr>
        <w:t xml:space="preserve">РАСЧЕТНЫХ </w:t>
      </w:r>
      <w:r w:rsidRPr="00591BAB">
        <w:rPr>
          <w:b/>
          <w:sz w:val="24"/>
          <w:szCs w:val="24"/>
        </w:rPr>
        <w:t xml:space="preserve">СЧЕТАХ, </w:t>
      </w:r>
    </w:p>
    <w:p w:rsidR="00882F02" w:rsidRPr="00591BAB" w:rsidRDefault="00421397" w:rsidP="00E845C5">
      <w:pPr>
        <w:spacing w:line="360" w:lineRule="auto"/>
        <w:jc w:val="center"/>
        <w:rPr>
          <w:b/>
          <w:sz w:val="24"/>
          <w:szCs w:val="24"/>
        </w:rPr>
      </w:pPr>
      <w:r w:rsidRPr="00591BAB">
        <w:rPr>
          <w:b/>
          <w:sz w:val="24"/>
          <w:szCs w:val="24"/>
        </w:rPr>
        <w:t xml:space="preserve">ОТКРЫТЫХ </w:t>
      </w:r>
      <w:r w:rsidR="00332360" w:rsidRPr="00591BAB">
        <w:rPr>
          <w:b/>
          <w:sz w:val="24"/>
          <w:szCs w:val="24"/>
        </w:rPr>
        <w:t>УПРАВЛЯЮЩЕЙ</w:t>
      </w:r>
      <w:r w:rsidRPr="00591BAB">
        <w:rPr>
          <w:b/>
          <w:sz w:val="24"/>
          <w:szCs w:val="24"/>
        </w:rPr>
        <w:t xml:space="preserve"> </w:t>
      </w:r>
      <w:r w:rsidR="00332360" w:rsidRPr="00591BAB">
        <w:rPr>
          <w:b/>
          <w:sz w:val="24"/>
          <w:szCs w:val="24"/>
        </w:rPr>
        <w:t>КОМПАНИИ</w:t>
      </w:r>
      <w:r w:rsidRPr="00591BAB">
        <w:rPr>
          <w:b/>
          <w:sz w:val="24"/>
          <w:szCs w:val="24"/>
        </w:rPr>
        <w:t xml:space="preserve"> Д.У. ПИФ</w:t>
      </w:r>
    </w:p>
    <w:p w:rsidR="00882F02" w:rsidRPr="00591BAB" w:rsidRDefault="00882F02" w:rsidP="00E845C5">
      <w:pPr>
        <w:spacing w:line="360" w:lineRule="auto"/>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90"/>
        <w:gridCol w:w="8139"/>
      </w:tblGrid>
      <w:tr w:rsidR="00591BAB" w:rsidRPr="00591BAB" w:rsidTr="006B3AC6">
        <w:trPr>
          <w:trHeight w:val="363"/>
        </w:trPr>
        <w:tc>
          <w:tcPr>
            <w:tcW w:w="1060" w:type="pct"/>
            <w:shd w:val="clear" w:color="auto" w:fill="A6A6A6" w:themeFill="background1" w:themeFillShade="A6"/>
            <w:vAlign w:val="center"/>
          </w:tcPr>
          <w:p w:rsidR="00882F02" w:rsidRPr="00591BAB" w:rsidRDefault="00421397" w:rsidP="00E845C5">
            <w:pPr>
              <w:spacing w:line="360" w:lineRule="auto"/>
              <w:jc w:val="both"/>
              <w:rPr>
                <w:b/>
                <w:bCs/>
                <w:sz w:val="24"/>
                <w:szCs w:val="24"/>
              </w:rPr>
            </w:pPr>
            <w:r w:rsidRPr="00591BAB">
              <w:rPr>
                <w:b/>
                <w:bCs/>
                <w:sz w:val="24"/>
                <w:szCs w:val="24"/>
              </w:rPr>
              <w:t>Виды активов</w:t>
            </w:r>
          </w:p>
        </w:tc>
        <w:tc>
          <w:tcPr>
            <w:tcW w:w="3940" w:type="pct"/>
            <w:vAlign w:val="center"/>
          </w:tcPr>
          <w:p w:rsidR="00882F02" w:rsidRPr="00591BAB" w:rsidRDefault="00421397" w:rsidP="00E845C5">
            <w:pPr>
              <w:spacing w:line="360" w:lineRule="auto"/>
              <w:ind w:firstLine="717"/>
              <w:jc w:val="both"/>
              <w:rPr>
                <w:iCs/>
                <w:sz w:val="24"/>
                <w:szCs w:val="24"/>
              </w:rPr>
            </w:pPr>
            <w:r w:rsidRPr="00591BAB">
              <w:rPr>
                <w:bCs/>
                <w:sz w:val="24"/>
                <w:szCs w:val="24"/>
              </w:rPr>
              <w:t xml:space="preserve">Денежные средства на </w:t>
            </w:r>
            <w:r w:rsidR="001F31BC" w:rsidRPr="00591BAB">
              <w:rPr>
                <w:bCs/>
                <w:sz w:val="24"/>
                <w:szCs w:val="24"/>
              </w:rPr>
              <w:t xml:space="preserve">расчётных </w:t>
            </w:r>
            <w:r w:rsidRPr="00591BAB">
              <w:rPr>
                <w:bCs/>
                <w:sz w:val="24"/>
                <w:szCs w:val="24"/>
              </w:rPr>
              <w:t xml:space="preserve">счетах, в том числе на валютных счетах, открытых </w:t>
            </w:r>
            <w:r w:rsidR="001F31BC" w:rsidRPr="00591BAB">
              <w:rPr>
                <w:bCs/>
                <w:sz w:val="24"/>
                <w:szCs w:val="24"/>
              </w:rPr>
              <w:t>управляющей компании</w:t>
            </w:r>
            <w:r w:rsidRPr="00591BAB">
              <w:rPr>
                <w:bCs/>
                <w:sz w:val="24"/>
                <w:szCs w:val="24"/>
              </w:rPr>
              <w:t xml:space="preserve"> Д.У. ПИФ</w:t>
            </w:r>
          </w:p>
        </w:tc>
      </w:tr>
      <w:tr w:rsidR="00591BAB" w:rsidRPr="00591BAB" w:rsidTr="006B3AC6">
        <w:trPr>
          <w:trHeight w:val="572"/>
        </w:trPr>
        <w:tc>
          <w:tcPr>
            <w:tcW w:w="1060" w:type="pct"/>
            <w:shd w:val="clear" w:color="auto" w:fill="A6A6A6" w:themeFill="background1" w:themeFillShade="A6"/>
            <w:vAlign w:val="center"/>
          </w:tcPr>
          <w:p w:rsidR="00882F02" w:rsidRPr="00591BAB" w:rsidRDefault="00421397" w:rsidP="00E845C5">
            <w:pPr>
              <w:spacing w:line="360" w:lineRule="auto"/>
              <w:jc w:val="both"/>
              <w:rPr>
                <w:b/>
                <w:bCs/>
                <w:sz w:val="24"/>
                <w:szCs w:val="24"/>
              </w:rPr>
            </w:pPr>
            <w:r w:rsidRPr="00591BAB">
              <w:rPr>
                <w:b/>
                <w:bCs/>
                <w:sz w:val="24"/>
                <w:szCs w:val="24"/>
              </w:rPr>
              <w:t>Критерии признания</w:t>
            </w:r>
          </w:p>
        </w:tc>
        <w:tc>
          <w:tcPr>
            <w:tcW w:w="3940" w:type="pct"/>
            <w:vAlign w:val="center"/>
          </w:tcPr>
          <w:p w:rsidR="00882F02" w:rsidRPr="00591BAB" w:rsidRDefault="00252323" w:rsidP="00E845C5">
            <w:pPr>
              <w:spacing w:line="360" w:lineRule="auto"/>
              <w:ind w:firstLine="717"/>
              <w:jc w:val="both"/>
              <w:rPr>
                <w:bCs/>
                <w:sz w:val="24"/>
                <w:szCs w:val="24"/>
              </w:rPr>
            </w:pPr>
            <w:r w:rsidRPr="00591BAB">
              <w:rPr>
                <w:bCs/>
                <w:sz w:val="24"/>
                <w:szCs w:val="24"/>
              </w:rPr>
              <w:t xml:space="preserve"> </w:t>
            </w:r>
            <w:r w:rsidR="00421397" w:rsidRPr="00591BAB">
              <w:rPr>
                <w:bCs/>
                <w:sz w:val="24"/>
                <w:szCs w:val="24"/>
              </w:rPr>
              <w:t>Дата зачисления денежных средств на соответствующий банковский счет (расчетный, транзитный</w:t>
            </w:r>
            <w:r w:rsidR="001F31BC" w:rsidRPr="00591BAB">
              <w:rPr>
                <w:bCs/>
                <w:sz w:val="24"/>
                <w:szCs w:val="24"/>
              </w:rPr>
              <w:t xml:space="preserve"> валютный</w:t>
            </w:r>
            <w:r w:rsidR="00421397" w:rsidRPr="00591BAB">
              <w:rPr>
                <w:bCs/>
                <w:sz w:val="24"/>
                <w:szCs w:val="24"/>
              </w:rPr>
              <w:t>, валютный).</w:t>
            </w:r>
          </w:p>
        </w:tc>
      </w:tr>
      <w:tr w:rsidR="00591BAB" w:rsidRPr="00591BAB" w:rsidTr="006B3AC6">
        <w:trPr>
          <w:trHeight w:val="1607"/>
        </w:trPr>
        <w:tc>
          <w:tcPr>
            <w:tcW w:w="1060" w:type="pct"/>
            <w:shd w:val="clear" w:color="auto" w:fill="A6A6A6" w:themeFill="background1" w:themeFillShade="A6"/>
            <w:vAlign w:val="center"/>
          </w:tcPr>
          <w:p w:rsidR="00882F02" w:rsidRPr="00591BAB" w:rsidRDefault="00421397" w:rsidP="00E845C5">
            <w:pPr>
              <w:spacing w:line="360" w:lineRule="auto"/>
              <w:jc w:val="both"/>
              <w:rPr>
                <w:b/>
                <w:sz w:val="24"/>
                <w:szCs w:val="24"/>
              </w:rPr>
            </w:pPr>
            <w:r w:rsidRPr="00591BAB">
              <w:rPr>
                <w:b/>
                <w:sz w:val="24"/>
                <w:szCs w:val="24"/>
              </w:rPr>
              <w:t>Критерии прекращения признания</w:t>
            </w:r>
          </w:p>
        </w:tc>
        <w:tc>
          <w:tcPr>
            <w:tcW w:w="3940" w:type="pct"/>
            <w:vAlign w:val="center"/>
          </w:tcPr>
          <w:p w:rsidR="00252323" w:rsidRPr="00591BAB" w:rsidRDefault="00421397" w:rsidP="00E845C5">
            <w:pPr>
              <w:numPr>
                <w:ilvl w:val="0"/>
                <w:numId w:val="7"/>
              </w:numPr>
              <w:spacing w:line="360" w:lineRule="auto"/>
              <w:ind w:left="0" w:firstLine="717"/>
              <w:jc w:val="both"/>
              <w:rPr>
                <w:bCs/>
                <w:sz w:val="24"/>
                <w:szCs w:val="24"/>
              </w:rPr>
            </w:pPr>
            <w:r w:rsidRPr="00591BAB">
              <w:rPr>
                <w:bCs/>
                <w:sz w:val="24"/>
                <w:szCs w:val="24"/>
              </w:rPr>
              <w:t>Дата исполнения кредитной организацией обязательств по перечислению денежных средств со счета;</w:t>
            </w:r>
          </w:p>
          <w:p w:rsidR="00882F02" w:rsidRPr="00591BAB" w:rsidRDefault="00421397" w:rsidP="00E845C5">
            <w:pPr>
              <w:numPr>
                <w:ilvl w:val="0"/>
                <w:numId w:val="7"/>
              </w:numPr>
              <w:spacing w:line="360" w:lineRule="auto"/>
              <w:ind w:left="0" w:firstLine="717"/>
              <w:jc w:val="both"/>
              <w:rPr>
                <w:bCs/>
                <w:sz w:val="24"/>
                <w:szCs w:val="24"/>
              </w:rPr>
            </w:pPr>
            <w:r w:rsidRPr="00591BAB">
              <w:rPr>
                <w:bCs/>
                <w:sz w:val="24"/>
                <w:szCs w:val="24"/>
              </w:rPr>
              <w:t xml:space="preserve">Дата решения Банка России об отзыве лицензии банка (денежные средства переходят в </w:t>
            </w:r>
            <w:r w:rsidR="00B54900" w:rsidRPr="00591BAB">
              <w:rPr>
                <w:bCs/>
                <w:sz w:val="24"/>
                <w:szCs w:val="24"/>
              </w:rPr>
              <w:t>разряд</w:t>
            </w:r>
            <w:r w:rsidRPr="00591BAB">
              <w:rPr>
                <w:bCs/>
                <w:sz w:val="24"/>
                <w:szCs w:val="24"/>
              </w:rPr>
              <w:t xml:space="preserve"> прочей дебиторской задолженности);</w:t>
            </w:r>
          </w:p>
          <w:p w:rsidR="00882F02" w:rsidRPr="00591BAB" w:rsidRDefault="00421397" w:rsidP="00E845C5">
            <w:pPr>
              <w:numPr>
                <w:ilvl w:val="0"/>
                <w:numId w:val="7"/>
              </w:numPr>
              <w:spacing w:line="360" w:lineRule="auto"/>
              <w:ind w:left="0" w:firstLine="717"/>
              <w:jc w:val="both"/>
              <w:rPr>
                <w:bCs/>
                <w:sz w:val="24"/>
                <w:szCs w:val="24"/>
              </w:rPr>
            </w:pPr>
            <w:r w:rsidRPr="00591BAB">
              <w:rPr>
                <w:bCs/>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591BAB" w:rsidRPr="00591BAB" w:rsidTr="006B3AC6">
        <w:trPr>
          <w:trHeight w:val="709"/>
        </w:trPr>
        <w:tc>
          <w:tcPr>
            <w:tcW w:w="1060" w:type="pct"/>
            <w:shd w:val="clear" w:color="auto" w:fill="A6A6A6" w:themeFill="background1" w:themeFillShade="A6"/>
            <w:vAlign w:val="center"/>
          </w:tcPr>
          <w:p w:rsidR="00882F02" w:rsidRPr="00591BAB" w:rsidRDefault="00421397" w:rsidP="00E845C5">
            <w:pPr>
              <w:spacing w:line="360" w:lineRule="auto"/>
              <w:jc w:val="both"/>
              <w:rPr>
                <w:b/>
                <w:sz w:val="24"/>
                <w:szCs w:val="24"/>
              </w:rPr>
            </w:pPr>
            <w:r w:rsidRPr="00591BAB">
              <w:rPr>
                <w:b/>
                <w:sz w:val="24"/>
                <w:szCs w:val="24"/>
              </w:rPr>
              <w:t>Справедливая стоимость</w:t>
            </w:r>
          </w:p>
        </w:tc>
        <w:tc>
          <w:tcPr>
            <w:tcW w:w="3940" w:type="pct"/>
            <w:vAlign w:val="center"/>
          </w:tcPr>
          <w:p w:rsidR="00A100DD" w:rsidRPr="00591BAB" w:rsidRDefault="00421397" w:rsidP="00E845C5">
            <w:pPr>
              <w:spacing w:line="360" w:lineRule="auto"/>
              <w:ind w:firstLine="717"/>
              <w:jc w:val="both"/>
              <w:rPr>
                <w:bCs/>
                <w:sz w:val="24"/>
                <w:szCs w:val="24"/>
              </w:rPr>
            </w:pPr>
            <w:r w:rsidRPr="00591BAB">
              <w:rPr>
                <w:bCs/>
                <w:sz w:val="24"/>
                <w:szCs w:val="24"/>
              </w:rPr>
              <w:t>Справедливая стои</w:t>
            </w:r>
            <w:r w:rsidR="00B54900" w:rsidRPr="00591BAB">
              <w:rPr>
                <w:bCs/>
                <w:sz w:val="24"/>
                <w:szCs w:val="24"/>
              </w:rPr>
              <w:t>мость денежных средств на счете, в том числе на транзитном валютном, валютном счете, открытом</w:t>
            </w:r>
            <w:r w:rsidRPr="00591BAB">
              <w:rPr>
                <w:bCs/>
                <w:sz w:val="24"/>
                <w:szCs w:val="24"/>
              </w:rPr>
              <w:t xml:space="preserve"> на управляющую компанию Д.У. ПИФ определ</w:t>
            </w:r>
            <w:r w:rsidR="00B54900" w:rsidRPr="00591BAB">
              <w:rPr>
                <w:bCs/>
                <w:sz w:val="24"/>
                <w:szCs w:val="24"/>
              </w:rPr>
              <w:t>яется в сумме остатка денежных средств на счете</w:t>
            </w:r>
            <w:r w:rsidRPr="00591BAB">
              <w:rPr>
                <w:bCs/>
                <w:sz w:val="24"/>
                <w:szCs w:val="24"/>
              </w:rPr>
              <w:t xml:space="preserve">. </w:t>
            </w:r>
          </w:p>
        </w:tc>
      </w:tr>
      <w:tr w:rsidR="00591BAB" w:rsidRPr="00591BAB" w:rsidTr="006B3AC6">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E7856" w:rsidRPr="00591BAB" w:rsidRDefault="00421397" w:rsidP="00E845C5">
            <w:pPr>
              <w:spacing w:line="360" w:lineRule="auto"/>
              <w:jc w:val="both"/>
              <w:rPr>
                <w:b/>
                <w:sz w:val="24"/>
                <w:szCs w:val="24"/>
              </w:rPr>
            </w:pPr>
            <w:r w:rsidRPr="00591BAB">
              <w:rPr>
                <w:b/>
                <w:sz w:val="24"/>
                <w:szCs w:val="24"/>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rsidR="00A100DD" w:rsidRPr="00591BAB" w:rsidRDefault="00A100DD" w:rsidP="00E845C5">
            <w:pPr>
              <w:spacing w:line="360" w:lineRule="auto"/>
              <w:ind w:firstLine="717"/>
              <w:jc w:val="both"/>
              <w:rPr>
                <w:bCs/>
                <w:sz w:val="24"/>
                <w:szCs w:val="24"/>
              </w:rPr>
            </w:pPr>
            <w:r w:rsidRPr="00591BAB">
              <w:rPr>
                <w:bCs/>
                <w:sz w:val="24"/>
                <w:szCs w:val="24"/>
              </w:rPr>
              <w:t xml:space="preserve">При переводе денежных средств между счетами, в случае возникновения временного </w:t>
            </w:r>
            <w:r w:rsidR="00B54900" w:rsidRPr="00591BAB">
              <w:rPr>
                <w:bCs/>
                <w:sz w:val="24"/>
                <w:szCs w:val="24"/>
              </w:rPr>
              <w:t>промежутка</w:t>
            </w:r>
            <w:r w:rsidRPr="00591BAB">
              <w:rPr>
                <w:bCs/>
                <w:sz w:val="24"/>
                <w:szCs w:val="24"/>
              </w:rPr>
              <w:t xml:space="preserve">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w:t>
            </w:r>
            <w:r w:rsidR="00B54900" w:rsidRPr="00591BAB">
              <w:rPr>
                <w:bCs/>
                <w:sz w:val="24"/>
                <w:szCs w:val="24"/>
              </w:rPr>
              <w:t>ктируется в течение не более 3-</w:t>
            </w:r>
            <w:r w:rsidRPr="00591BAB">
              <w:rPr>
                <w:bCs/>
                <w:sz w:val="24"/>
                <w:szCs w:val="24"/>
              </w:rPr>
              <w:t xml:space="preserve">х рабочих дней с момента ее возникновения. </w:t>
            </w:r>
          </w:p>
          <w:p w:rsidR="007E7856" w:rsidRPr="00591BAB" w:rsidRDefault="00A100DD" w:rsidP="00E845C5">
            <w:pPr>
              <w:spacing w:line="360" w:lineRule="auto"/>
              <w:ind w:firstLine="717"/>
              <w:jc w:val="both"/>
              <w:rPr>
                <w:bCs/>
                <w:sz w:val="24"/>
                <w:szCs w:val="24"/>
              </w:rPr>
            </w:pPr>
            <w:r w:rsidRPr="00591BAB">
              <w:rPr>
                <w:bCs/>
                <w:sz w:val="24"/>
                <w:szCs w:val="24"/>
              </w:rPr>
              <w:t xml:space="preserve">Превышение указанных сроков по независящим от Управляющей компании причинам, ведет к необходимости корректировки справедливой стоимости (Приложение </w:t>
            </w:r>
            <w:hyperlink w:anchor="приложение_6" w:history="1">
              <w:r w:rsidR="00BB2CCF" w:rsidRPr="00591BAB">
                <w:rPr>
                  <w:bCs/>
                  <w:sz w:val="24"/>
                  <w:szCs w:val="24"/>
                </w:rPr>
                <w:t>4</w:t>
              </w:r>
            </w:hyperlink>
            <w:r w:rsidRPr="00591BAB">
              <w:rPr>
                <w:bCs/>
                <w:sz w:val="24"/>
                <w:szCs w:val="24"/>
              </w:rPr>
              <w:t>)</w:t>
            </w:r>
          </w:p>
          <w:p w:rsidR="00DC15D9" w:rsidRPr="00591BAB" w:rsidRDefault="00DC15D9" w:rsidP="00E845C5">
            <w:pPr>
              <w:spacing w:line="360" w:lineRule="auto"/>
              <w:ind w:firstLine="717"/>
              <w:jc w:val="both"/>
              <w:rPr>
                <w:bCs/>
                <w:sz w:val="24"/>
                <w:szCs w:val="24"/>
              </w:rPr>
            </w:pPr>
            <w:r w:rsidRPr="00591BAB">
              <w:rPr>
                <w:sz w:val="24"/>
                <w:szCs w:val="24"/>
              </w:rPr>
              <w:t>Справедливая стоимость денежных средств в случае возникновения событий по обесценению корректируется в соответствии с порядком, предусмотренным Приложением 4.</w:t>
            </w:r>
          </w:p>
        </w:tc>
      </w:tr>
    </w:tbl>
    <w:p w:rsidR="00C4184C" w:rsidRPr="00591BAB" w:rsidRDefault="00C4184C" w:rsidP="00E845C5">
      <w:pPr>
        <w:spacing w:line="360" w:lineRule="auto"/>
        <w:jc w:val="both"/>
        <w:rPr>
          <w:sz w:val="24"/>
          <w:szCs w:val="24"/>
        </w:rPr>
        <w:sectPr w:rsidR="00C4184C" w:rsidRPr="00591BAB" w:rsidSect="00882F02">
          <w:pgSz w:w="12240" w:h="15840"/>
          <w:pgMar w:top="1134" w:right="851" w:bottom="1134" w:left="1276" w:header="720" w:footer="720" w:gutter="0"/>
          <w:cols w:space="720"/>
          <w:noEndnote/>
          <w:docGrid w:linePitch="299"/>
        </w:sectPr>
      </w:pPr>
    </w:p>
    <w:p w:rsidR="00371B7F" w:rsidRPr="00591BAB" w:rsidRDefault="00421397" w:rsidP="00E845C5">
      <w:pPr>
        <w:autoSpaceDN w:val="0"/>
        <w:adjustRightInd w:val="0"/>
        <w:spacing w:line="360" w:lineRule="auto"/>
        <w:ind w:firstLine="709"/>
        <w:jc w:val="right"/>
        <w:rPr>
          <w:b/>
          <w:bCs/>
          <w:sz w:val="24"/>
          <w:szCs w:val="24"/>
          <w:lang w:eastAsia="ru-RU"/>
        </w:rPr>
      </w:pPr>
      <w:r w:rsidRPr="00591BAB">
        <w:rPr>
          <w:b/>
          <w:bCs/>
          <w:sz w:val="24"/>
          <w:szCs w:val="24"/>
          <w:lang w:eastAsia="ru-RU"/>
        </w:rPr>
        <w:t xml:space="preserve">Приложение </w:t>
      </w:r>
      <w:r w:rsidR="00342FC9" w:rsidRPr="00591BAB">
        <w:rPr>
          <w:b/>
          <w:bCs/>
          <w:sz w:val="24"/>
          <w:szCs w:val="24"/>
          <w:lang w:eastAsia="ru-RU"/>
        </w:rPr>
        <w:t>7</w:t>
      </w:r>
    </w:p>
    <w:p w:rsidR="00371B7F"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ДЕНЕЖНЫЕ СРЕДСТВА ВО ВКЛАДАХ</w:t>
      </w:r>
    </w:p>
    <w:p w:rsidR="00371B7F" w:rsidRPr="00591BAB" w:rsidRDefault="00371B7F"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6B3AC6">
        <w:trPr>
          <w:trHeight w:val="601"/>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371B7F" w:rsidRPr="00591BAB" w:rsidRDefault="00421397" w:rsidP="00E845C5">
            <w:pPr>
              <w:autoSpaceDN w:val="0"/>
              <w:adjustRightInd w:val="0"/>
              <w:spacing w:line="360" w:lineRule="auto"/>
              <w:ind w:firstLine="767"/>
              <w:jc w:val="both"/>
              <w:rPr>
                <w:iCs/>
                <w:sz w:val="24"/>
                <w:szCs w:val="24"/>
                <w:lang w:eastAsia="ru-RU"/>
              </w:rPr>
            </w:pPr>
            <w:r w:rsidRPr="00591BAB">
              <w:rPr>
                <w:bCs/>
                <w:sz w:val="24"/>
                <w:szCs w:val="24"/>
                <w:lang w:eastAsia="ru-RU"/>
              </w:rPr>
              <w:t xml:space="preserve">Денежные средства во вкладах, в том числе </w:t>
            </w:r>
            <w:r w:rsidR="00A83767" w:rsidRPr="00591BAB">
              <w:rPr>
                <w:bCs/>
                <w:sz w:val="24"/>
                <w:szCs w:val="24"/>
                <w:lang w:eastAsia="ru-RU"/>
              </w:rPr>
              <w:t>валютных</w:t>
            </w:r>
            <w:r w:rsidRPr="00591BAB">
              <w:rPr>
                <w:bCs/>
                <w:sz w:val="24"/>
                <w:szCs w:val="24"/>
                <w:lang w:eastAsia="ru-RU"/>
              </w:rPr>
              <w:t>, открытых на управляющую компанию Д.У. ПИФ</w:t>
            </w:r>
          </w:p>
        </w:tc>
      </w:tr>
      <w:tr w:rsidR="00591BAB" w:rsidRPr="00591BAB" w:rsidTr="006B3AC6">
        <w:trPr>
          <w:trHeight w:val="1120"/>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371B7F" w:rsidRPr="00591BAB" w:rsidRDefault="00421397" w:rsidP="00E845C5">
            <w:pPr>
              <w:numPr>
                <w:ilvl w:val="0"/>
                <w:numId w:val="8"/>
              </w:numPr>
              <w:autoSpaceDN w:val="0"/>
              <w:adjustRightInd w:val="0"/>
              <w:spacing w:line="360" w:lineRule="auto"/>
              <w:ind w:left="0" w:firstLine="767"/>
              <w:jc w:val="both"/>
              <w:rPr>
                <w:bCs/>
                <w:sz w:val="24"/>
                <w:szCs w:val="24"/>
                <w:lang w:eastAsia="ru-RU"/>
              </w:rPr>
            </w:pPr>
            <w:r w:rsidRPr="00591BAB">
              <w:rPr>
                <w:bCs/>
                <w:sz w:val="24"/>
                <w:szCs w:val="24"/>
                <w:lang w:eastAsia="ru-RU"/>
              </w:rPr>
              <w:t>Дата зачисления денежных средств на соответствующий депозитный счет;</w:t>
            </w:r>
          </w:p>
          <w:p w:rsidR="00371B7F" w:rsidRPr="00591BAB" w:rsidRDefault="00421397" w:rsidP="00E845C5">
            <w:pPr>
              <w:numPr>
                <w:ilvl w:val="0"/>
                <w:numId w:val="8"/>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Дата переуступки права требования </w:t>
            </w:r>
            <w:r w:rsidR="006346DA" w:rsidRPr="00591BAB">
              <w:rPr>
                <w:bCs/>
                <w:sz w:val="24"/>
                <w:szCs w:val="24"/>
                <w:lang w:eastAsia="ru-RU"/>
              </w:rPr>
              <w:t>выплаты</w:t>
            </w:r>
            <w:r w:rsidRPr="00591BAB">
              <w:rPr>
                <w:bCs/>
                <w:sz w:val="24"/>
                <w:szCs w:val="24"/>
                <w:lang w:eastAsia="ru-RU"/>
              </w:rPr>
              <w:t xml:space="preserve"> </w:t>
            </w:r>
            <w:r w:rsidR="00A83767" w:rsidRPr="00591BAB">
              <w:rPr>
                <w:bCs/>
                <w:sz w:val="24"/>
                <w:szCs w:val="24"/>
                <w:lang w:eastAsia="ru-RU"/>
              </w:rPr>
              <w:t xml:space="preserve">суммы </w:t>
            </w:r>
            <w:r w:rsidR="00F13883" w:rsidRPr="00591BAB">
              <w:rPr>
                <w:bCs/>
                <w:sz w:val="24"/>
                <w:szCs w:val="24"/>
                <w:lang w:eastAsia="ru-RU"/>
              </w:rPr>
              <w:t>вклада и начисленных процентов</w:t>
            </w:r>
            <w:r w:rsidRPr="00591BAB">
              <w:rPr>
                <w:bCs/>
                <w:sz w:val="24"/>
                <w:szCs w:val="24"/>
                <w:lang w:eastAsia="ru-RU"/>
              </w:rPr>
              <w:t xml:space="preserve"> на основании договора.</w:t>
            </w:r>
          </w:p>
        </w:tc>
      </w:tr>
      <w:tr w:rsidR="00591BAB" w:rsidRPr="00591BAB" w:rsidTr="006B3AC6">
        <w:trPr>
          <w:trHeight w:val="983"/>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sz w:val="24"/>
                <w:szCs w:val="24"/>
                <w:lang w:eastAsia="ru-RU"/>
              </w:rPr>
            </w:pPr>
            <w:r w:rsidRPr="00591BAB">
              <w:rPr>
                <w:b/>
                <w:sz w:val="24"/>
                <w:szCs w:val="24"/>
                <w:lang w:eastAsia="ru-RU"/>
              </w:rPr>
              <w:t>Критерии прекращения признания</w:t>
            </w:r>
          </w:p>
        </w:tc>
        <w:tc>
          <w:tcPr>
            <w:tcW w:w="3940" w:type="pct"/>
            <w:vAlign w:val="center"/>
          </w:tcPr>
          <w:p w:rsidR="00371B7F" w:rsidRPr="00591BAB" w:rsidRDefault="00421397" w:rsidP="00E845C5">
            <w:pPr>
              <w:pStyle w:val="a8"/>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исполнения кредитной организацией обязательств</w:t>
            </w:r>
            <w:r w:rsidR="00F13883" w:rsidRPr="00591BAB">
              <w:rPr>
                <w:bCs/>
                <w:sz w:val="24"/>
                <w:szCs w:val="24"/>
                <w:lang w:eastAsia="ru-RU"/>
              </w:rPr>
              <w:t>а</w:t>
            </w:r>
            <w:r w:rsidRPr="00591BAB">
              <w:rPr>
                <w:bCs/>
                <w:sz w:val="24"/>
                <w:szCs w:val="24"/>
                <w:lang w:eastAsia="ru-RU"/>
              </w:rPr>
              <w:t xml:space="preserve"> по возврату вклада;</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Дата переуступки права требования </w:t>
            </w:r>
            <w:r w:rsidR="00F13883" w:rsidRPr="00591BAB">
              <w:rPr>
                <w:bCs/>
                <w:sz w:val="24"/>
                <w:szCs w:val="24"/>
                <w:lang w:eastAsia="ru-RU"/>
              </w:rPr>
              <w:t>выплаты вклада и начисленных процентов</w:t>
            </w:r>
            <w:r w:rsidRPr="00591BAB">
              <w:rPr>
                <w:bCs/>
                <w:sz w:val="24"/>
                <w:szCs w:val="24"/>
                <w:lang w:eastAsia="ru-RU"/>
              </w:rPr>
              <w:t xml:space="preserve"> на основании договора;</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решения Банка России об отзыве лицензии банка (денежные средства во вкладах переходят в статус дебиторской задолженности);</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591BAB" w:rsidRPr="00591BAB" w:rsidTr="006B3AC6">
        <w:trPr>
          <w:trHeight w:val="558"/>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371B7F" w:rsidRPr="00591BAB" w:rsidRDefault="00426863" w:rsidP="00E845C5">
            <w:pPr>
              <w:autoSpaceDN w:val="0"/>
              <w:adjustRightInd w:val="0"/>
              <w:spacing w:line="360" w:lineRule="auto"/>
              <w:ind w:firstLine="767"/>
              <w:jc w:val="both"/>
              <w:rPr>
                <w:bCs/>
                <w:sz w:val="24"/>
                <w:szCs w:val="24"/>
                <w:lang w:eastAsia="ru-RU"/>
              </w:rPr>
            </w:pPr>
            <w:r w:rsidRPr="00591BAB">
              <w:rPr>
                <w:bCs/>
                <w:sz w:val="24"/>
                <w:szCs w:val="24"/>
                <w:lang w:eastAsia="ru-RU"/>
              </w:rPr>
              <w:t xml:space="preserve">           </w:t>
            </w:r>
            <w:r w:rsidR="00421397" w:rsidRPr="00591BAB">
              <w:rPr>
                <w:bCs/>
                <w:sz w:val="24"/>
                <w:szCs w:val="24"/>
                <w:lang w:eastAsia="ru-RU"/>
              </w:rPr>
              <w:t xml:space="preserve">Справедливая стоимость денежных средств во вкладах, </w:t>
            </w:r>
            <w:r w:rsidR="00421397" w:rsidRPr="00591BAB">
              <w:rPr>
                <w:sz w:val="24"/>
                <w:szCs w:val="24"/>
                <w:lang w:eastAsia="ru-RU"/>
              </w:rPr>
              <w:t>в течение максимального срока, предусмотренного договором,</w:t>
            </w:r>
            <w:r w:rsidR="00421397" w:rsidRPr="00591BAB">
              <w:rPr>
                <w:bCs/>
                <w:sz w:val="24"/>
                <w:szCs w:val="24"/>
                <w:lang w:eastAsia="ru-RU"/>
              </w:rPr>
              <w:t xml:space="preserve"> определяется:</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591BAB">
              <w:rPr>
                <w:b/>
                <w:bCs/>
                <w:sz w:val="24"/>
                <w:szCs w:val="24"/>
                <w:lang w:eastAsia="ru-RU"/>
              </w:rPr>
              <w:t>если срок погашения вклада «до востребования»</w:t>
            </w:r>
            <w:r w:rsidRPr="00591BAB">
              <w:rPr>
                <w:bCs/>
                <w:sz w:val="24"/>
                <w:szCs w:val="24"/>
                <w:lang w:eastAsia="ru-RU"/>
              </w:rPr>
              <w:t>;</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w:t>
            </w:r>
            <w:r w:rsidRPr="00591BAB">
              <w:rPr>
                <w:b/>
                <w:bCs/>
                <w:sz w:val="24"/>
                <w:szCs w:val="24"/>
                <w:lang w:eastAsia="ru-RU"/>
              </w:rPr>
              <w:t xml:space="preserve">, если срок </w:t>
            </w:r>
            <w:r w:rsidR="00F13883" w:rsidRPr="00591BAB">
              <w:rPr>
                <w:b/>
                <w:bCs/>
                <w:sz w:val="24"/>
                <w:szCs w:val="24"/>
                <w:lang w:eastAsia="ru-RU"/>
              </w:rPr>
              <w:t>возврата вклада не более 1 (Одного</w:t>
            </w:r>
            <w:r w:rsidRPr="00591BAB">
              <w:rPr>
                <w:b/>
                <w:bCs/>
                <w:sz w:val="24"/>
                <w:szCs w:val="24"/>
                <w:lang w:eastAsia="ru-RU"/>
              </w:rPr>
              <w:t>) года и ставка по договору соответствует рыночной</w:t>
            </w:r>
            <w:r w:rsidRPr="00591BAB">
              <w:rPr>
                <w:rFonts w:eastAsia="Batang"/>
                <w:sz w:val="24"/>
                <w:szCs w:val="24"/>
              </w:rPr>
              <w:t xml:space="preserve"> на дату определения справедливой стоимости</w:t>
            </w:r>
            <w:r w:rsidRPr="00591BAB">
              <w:rPr>
                <w:b/>
                <w:bCs/>
                <w:sz w:val="24"/>
                <w:szCs w:val="24"/>
                <w:lang w:eastAsia="ru-RU"/>
              </w:rPr>
              <w:t>.</w:t>
            </w:r>
            <w:r w:rsidRPr="00591BAB">
              <w:rPr>
                <w:bCs/>
                <w:sz w:val="24"/>
                <w:szCs w:val="24"/>
                <w:lang w:eastAsia="ru-RU"/>
              </w:rPr>
              <w:t xml:space="preserve"> Ставка по договору соответствует рыночной, если </w:t>
            </w:r>
            <w:r w:rsidR="00892D29" w:rsidRPr="00591BAB">
              <w:rPr>
                <w:bCs/>
                <w:sz w:val="24"/>
                <w:szCs w:val="24"/>
                <w:lang w:eastAsia="ru-RU"/>
              </w:rPr>
              <w:t xml:space="preserve">она </w:t>
            </w:r>
            <w:r w:rsidR="003F5160" w:rsidRPr="00591BAB">
              <w:rPr>
                <w:bCs/>
                <w:sz w:val="24"/>
                <w:szCs w:val="24"/>
                <w:lang w:eastAsia="ru-RU"/>
              </w:rPr>
              <w:t>удовлетворяет требованиям для ставки дисконтирования</w:t>
            </w:r>
            <w:r w:rsidRPr="00591BAB">
              <w:rPr>
                <w:bCs/>
                <w:sz w:val="24"/>
                <w:szCs w:val="24"/>
                <w:lang w:eastAsia="ru-RU"/>
              </w:rPr>
              <w:t xml:space="preserve">, </w:t>
            </w:r>
            <w:r w:rsidR="003F5160" w:rsidRPr="00591BAB">
              <w:rPr>
                <w:bCs/>
                <w:sz w:val="24"/>
                <w:szCs w:val="24"/>
                <w:lang w:eastAsia="ru-RU"/>
              </w:rPr>
              <w:t xml:space="preserve">содержащиеся в </w:t>
            </w:r>
            <w:r w:rsidRPr="00591BAB">
              <w:rPr>
                <w:bCs/>
                <w:sz w:val="24"/>
                <w:szCs w:val="24"/>
                <w:lang w:eastAsia="ru-RU"/>
              </w:rPr>
              <w:t xml:space="preserve"> Приложени</w:t>
            </w:r>
            <w:r w:rsidR="003F5160" w:rsidRPr="00591BAB">
              <w:rPr>
                <w:bCs/>
                <w:sz w:val="24"/>
                <w:szCs w:val="24"/>
                <w:lang w:eastAsia="ru-RU"/>
              </w:rPr>
              <w:t>и</w:t>
            </w:r>
            <w:r w:rsidRPr="00591BAB">
              <w:rPr>
                <w:bCs/>
                <w:sz w:val="24"/>
                <w:szCs w:val="24"/>
                <w:lang w:eastAsia="ru-RU"/>
              </w:rPr>
              <w:t xml:space="preserve"> </w:t>
            </w:r>
            <w:r w:rsidR="00F97391" w:rsidRPr="00591BAB">
              <w:rPr>
                <w:bCs/>
                <w:sz w:val="24"/>
                <w:szCs w:val="24"/>
                <w:lang w:eastAsia="ru-RU"/>
              </w:rPr>
              <w:t>3</w:t>
            </w:r>
            <w:r w:rsidR="003F5160" w:rsidRPr="00591BAB">
              <w:rPr>
                <w:bCs/>
                <w:sz w:val="24"/>
                <w:szCs w:val="24"/>
                <w:lang w:eastAsia="ru-RU"/>
              </w:rPr>
              <w:t>;</w:t>
            </w:r>
            <w:r w:rsidRPr="00591BAB">
              <w:rPr>
                <w:bCs/>
                <w:sz w:val="24"/>
                <w:szCs w:val="24"/>
                <w:lang w:eastAsia="ru-RU"/>
              </w:rPr>
              <w:t xml:space="preserve"> </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в сумме </w:t>
            </w:r>
            <w:r w:rsidRPr="00591BAB">
              <w:rPr>
                <w:sz w:val="24"/>
                <w:szCs w:val="24"/>
                <w:lang w:eastAsia="ru-RU"/>
              </w:rPr>
              <w:t xml:space="preserve">определенной с использованием метода приведенной стоимости будущих денежных потоков на весь срок вклада (Приложение </w:t>
            </w:r>
            <w:r w:rsidR="00F97391" w:rsidRPr="00591BAB">
              <w:rPr>
                <w:sz w:val="24"/>
                <w:szCs w:val="24"/>
                <w:lang w:eastAsia="ru-RU"/>
              </w:rPr>
              <w:t>3</w:t>
            </w:r>
            <w:r w:rsidRPr="00591BAB">
              <w:rPr>
                <w:sz w:val="24"/>
                <w:szCs w:val="24"/>
                <w:lang w:eastAsia="ru-RU"/>
              </w:rPr>
              <w:t xml:space="preserve">) </w:t>
            </w:r>
            <w:r w:rsidRPr="00591BAB">
              <w:rPr>
                <w:b/>
                <w:sz w:val="24"/>
                <w:szCs w:val="24"/>
                <w:lang w:eastAsia="ru-RU"/>
              </w:rPr>
              <w:t>в иных случаях.</w:t>
            </w:r>
          </w:p>
          <w:p w:rsidR="00371B7F" w:rsidRPr="00591BAB" w:rsidRDefault="00426863" w:rsidP="00E845C5">
            <w:pPr>
              <w:autoSpaceDN w:val="0"/>
              <w:adjustRightInd w:val="0"/>
              <w:spacing w:line="360" w:lineRule="auto"/>
              <w:ind w:firstLine="767"/>
              <w:jc w:val="both"/>
              <w:rPr>
                <w:bCs/>
                <w:sz w:val="24"/>
                <w:szCs w:val="24"/>
                <w:lang w:eastAsia="ru-RU"/>
              </w:rPr>
            </w:pPr>
            <w:r w:rsidRPr="00591BAB">
              <w:t xml:space="preserve">                </w:t>
            </w:r>
            <w:r w:rsidR="00421397" w:rsidRPr="00591BAB">
              <w:rPr>
                <w:bCs/>
                <w:sz w:val="24"/>
                <w:szCs w:val="24"/>
                <w:lang w:eastAsia="ru-RU"/>
              </w:rPr>
              <w:t xml:space="preserve">В случае внесения изменения в </w:t>
            </w:r>
            <w:r w:rsidR="00421397" w:rsidRPr="00591BAB">
              <w:rPr>
                <w:sz w:val="24"/>
                <w:szCs w:val="24"/>
                <w:lang w:eastAsia="ru-RU"/>
              </w:rPr>
              <w:t>условия определения срока</w:t>
            </w:r>
            <w:r w:rsidR="00421397" w:rsidRPr="00591BAB">
              <w:rPr>
                <w:bCs/>
                <w:sz w:val="24"/>
                <w:szCs w:val="24"/>
                <w:lang w:eastAsia="ru-RU"/>
              </w:rPr>
              <w:t xml:space="preserve"> договора </w:t>
            </w:r>
            <w:r w:rsidR="00421397" w:rsidRPr="00591BAB">
              <w:rPr>
                <w:sz w:val="24"/>
                <w:szCs w:val="24"/>
                <w:lang w:eastAsia="ru-RU"/>
              </w:rPr>
              <w:t xml:space="preserve">максимальный срок определяется в соответствии с изменённым сроком вклада, действующим на дату определения </w:t>
            </w:r>
            <w:r w:rsidR="00252323" w:rsidRPr="00591BAB">
              <w:rPr>
                <w:sz w:val="24"/>
                <w:szCs w:val="24"/>
                <w:lang w:eastAsia="ru-RU"/>
              </w:rPr>
              <w:t xml:space="preserve">справедливой стоимости </w:t>
            </w:r>
            <w:r w:rsidR="00421397" w:rsidRPr="00591BAB">
              <w:rPr>
                <w:sz w:val="24"/>
                <w:szCs w:val="24"/>
                <w:lang w:eastAsia="ru-RU"/>
              </w:rPr>
              <w:t>причем накопление срока вклада не происходит.</w:t>
            </w:r>
          </w:p>
        </w:tc>
      </w:tr>
      <w:tr w:rsidR="00591BAB" w:rsidRPr="00591BAB" w:rsidTr="006B3AC6">
        <w:trPr>
          <w:trHeight w:val="944"/>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371B7F" w:rsidRPr="00591BAB" w:rsidRDefault="00755E1E" w:rsidP="00E845C5">
            <w:pPr>
              <w:spacing w:line="360" w:lineRule="auto"/>
              <w:ind w:firstLine="767"/>
              <w:jc w:val="both"/>
              <w:rPr>
                <w:bCs/>
                <w:sz w:val="24"/>
                <w:szCs w:val="24"/>
              </w:rPr>
            </w:pPr>
            <w:r w:rsidRPr="00591BAB">
              <w:rPr>
                <w:bCs/>
                <w:sz w:val="24"/>
                <w:szCs w:val="24"/>
              </w:rPr>
              <w:t>При возникновении признаков обесценения справедливая стоимость д</w:t>
            </w:r>
            <w:r w:rsidRPr="00591BAB">
              <w:rPr>
                <w:bCs/>
                <w:sz w:val="24"/>
                <w:szCs w:val="24"/>
                <w:lang w:eastAsia="ru-RU"/>
              </w:rPr>
              <w:t>енежных средств во вкладах</w:t>
            </w:r>
            <w:r w:rsidRPr="00591BAB">
              <w:rPr>
                <w:bCs/>
                <w:sz w:val="24"/>
                <w:szCs w:val="24"/>
              </w:rPr>
              <w:t xml:space="preserve"> корректируется в соответствии с  Приложением </w:t>
            </w:r>
            <w:r w:rsidR="00F97391" w:rsidRPr="00591BAB">
              <w:rPr>
                <w:bCs/>
                <w:sz w:val="24"/>
                <w:szCs w:val="24"/>
              </w:rPr>
              <w:t>4</w:t>
            </w:r>
            <w:r w:rsidRPr="00591BAB">
              <w:rPr>
                <w:bCs/>
                <w:sz w:val="24"/>
                <w:szCs w:val="24"/>
              </w:rPr>
              <w:t>.</w:t>
            </w:r>
          </w:p>
        </w:tc>
      </w:tr>
    </w:tbl>
    <w:p w:rsidR="005846E4" w:rsidRPr="00591BAB" w:rsidRDefault="005846E4" w:rsidP="00E845C5">
      <w:pPr>
        <w:autoSpaceDN w:val="0"/>
        <w:adjustRightInd w:val="0"/>
        <w:spacing w:line="360" w:lineRule="auto"/>
        <w:ind w:firstLine="709"/>
        <w:jc w:val="both"/>
        <w:rPr>
          <w:sz w:val="24"/>
          <w:szCs w:val="24"/>
          <w:lang w:eastAsia="ru-RU"/>
        </w:rPr>
      </w:pPr>
    </w:p>
    <w:p w:rsidR="005E5BED" w:rsidRPr="00591BAB" w:rsidRDefault="005E5BED" w:rsidP="00E845C5">
      <w:pPr>
        <w:autoSpaceDN w:val="0"/>
        <w:adjustRightInd w:val="0"/>
        <w:spacing w:line="360" w:lineRule="auto"/>
        <w:rPr>
          <w:b/>
          <w:bCs/>
          <w:sz w:val="24"/>
          <w:szCs w:val="24"/>
          <w:lang w:eastAsia="ru-RU"/>
        </w:rPr>
      </w:pPr>
    </w:p>
    <w:p w:rsidR="006B3AC6" w:rsidRPr="00591BAB" w:rsidRDefault="006B3AC6" w:rsidP="00E845C5">
      <w:pPr>
        <w:suppressAutoHyphens w:val="0"/>
        <w:autoSpaceDE/>
        <w:spacing w:line="360" w:lineRule="auto"/>
        <w:rPr>
          <w:b/>
          <w:bCs/>
          <w:sz w:val="24"/>
          <w:szCs w:val="24"/>
          <w:lang w:eastAsia="ru-RU"/>
        </w:rPr>
      </w:pPr>
      <w:r w:rsidRPr="00591BAB">
        <w:rPr>
          <w:b/>
          <w:bCs/>
          <w:sz w:val="24"/>
          <w:szCs w:val="24"/>
          <w:lang w:eastAsia="ru-RU"/>
        </w:rPr>
        <w:br w:type="page"/>
      </w:r>
    </w:p>
    <w:p w:rsidR="005846E4" w:rsidRPr="00591BAB" w:rsidRDefault="00421397" w:rsidP="00E845C5">
      <w:pPr>
        <w:autoSpaceDN w:val="0"/>
        <w:adjustRightInd w:val="0"/>
        <w:spacing w:line="360" w:lineRule="auto"/>
        <w:ind w:firstLine="709"/>
        <w:jc w:val="right"/>
        <w:rPr>
          <w:b/>
          <w:bCs/>
          <w:sz w:val="24"/>
          <w:szCs w:val="24"/>
          <w:lang w:eastAsia="ru-RU"/>
        </w:rPr>
      </w:pPr>
      <w:r w:rsidRPr="00591BAB">
        <w:rPr>
          <w:b/>
          <w:bCs/>
          <w:sz w:val="24"/>
          <w:szCs w:val="24"/>
          <w:lang w:eastAsia="ru-RU"/>
        </w:rPr>
        <w:t xml:space="preserve">Приложение </w:t>
      </w:r>
      <w:r w:rsidR="00342FC9" w:rsidRPr="00591BAB">
        <w:rPr>
          <w:b/>
          <w:bCs/>
          <w:sz w:val="24"/>
          <w:szCs w:val="24"/>
          <w:lang w:eastAsia="ru-RU"/>
        </w:rPr>
        <w:t>8</w:t>
      </w:r>
    </w:p>
    <w:p w:rsidR="00A100DD" w:rsidRPr="00591BAB" w:rsidRDefault="00067362" w:rsidP="00E845C5">
      <w:pPr>
        <w:autoSpaceDN w:val="0"/>
        <w:adjustRightInd w:val="0"/>
        <w:spacing w:line="360" w:lineRule="auto"/>
        <w:ind w:firstLine="709"/>
        <w:jc w:val="center"/>
        <w:rPr>
          <w:b/>
          <w:bCs/>
          <w:sz w:val="24"/>
          <w:szCs w:val="24"/>
          <w:lang w:eastAsia="ru-RU"/>
        </w:rPr>
      </w:pPr>
      <w:r w:rsidRPr="00591BAB">
        <w:rPr>
          <w:b/>
          <w:bCs/>
          <w:sz w:val="24"/>
          <w:szCs w:val="24"/>
          <w:lang w:eastAsia="ru-RU"/>
        </w:rPr>
        <w:t>ФИНАНСОВЫЕ АКТИВЫ (</w:t>
      </w:r>
      <w:r w:rsidR="00421397" w:rsidRPr="00591BAB">
        <w:rPr>
          <w:b/>
          <w:bCs/>
          <w:sz w:val="24"/>
          <w:szCs w:val="24"/>
          <w:lang w:eastAsia="ru-RU"/>
        </w:rPr>
        <w:t>ЦЕННЫЕ БУМАГИ</w:t>
      </w:r>
      <w:r w:rsidRPr="00591BAB">
        <w:rPr>
          <w:b/>
          <w:bCs/>
          <w:sz w:val="24"/>
          <w:szCs w:val="24"/>
          <w:lang w:eastAsia="ru-RU"/>
        </w:rPr>
        <w:t>/ВАЛЮТА)</w:t>
      </w:r>
      <w:r w:rsidR="00C9709B" w:rsidRPr="00591BAB">
        <w:rPr>
          <w:b/>
          <w:bCs/>
          <w:sz w:val="24"/>
          <w:szCs w:val="24"/>
          <w:lang w:eastAsia="ru-RU"/>
        </w:rPr>
        <w:t xml:space="preserve"> </w:t>
      </w:r>
    </w:p>
    <w:p w:rsidR="00342FC9" w:rsidRPr="00591BAB" w:rsidRDefault="00342FC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6B3AC6">
        <w:trPr>
          <w:trHeight w:val="363"/>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Ценные бумаги</w:t>
            </w:r>
            <w:r w:rsidR="006B0554" w:rsidRPr="00591BAB" w:rsidDel="006B0554">
              <w:rPr>
                <w:bCs/>
                <w:sz w:val="24"/>
                <w:szCs w:val="24"/>
                <w:lang w:eastAsia="ru-RU"/>
              </w:rPr>
              <w:t xml:space="preserve"> </w:t>
            </w:r>
            <w:r w:rsidR="00A824EE" w:rsidRPr="00591BAB">
              <w:rPr>
                <w:bCs/>
                <w:sz w:val="24"/>
                <w:szCs w:val="24"/>
                <w:lang w:eastAsia="ru-RU"/>
              </w:rPr>
              <w:t>/валюта</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p w:rsidR="00535308" w:rsidRPr="00591BAB" w:rsidRDefault="00535308" w:rsidP="00E845C5">
            <w:pPr>
              <w:autoSpaceDN w:val="0"/>
              <w:adjustRightInd w:val="0"/>
              <w:spacing w:line="360" w:lineRule="auto"/>
              <w:jc w:val="both"/>
              <w:rPr>
                <w:b/>
                <w:sz w:val="24"/>
                <w:szCs w:val="24"/>
                <w:lang w:eastAsia="ru-RU"/>
              </w:rPr>
            </w:pPr>
            <w:r w:rsidRPr="00591BAB">
              <w:rPr>
                <w:b/>
                <w:bCs/>
                <w:sz w:val="24"/>
                <w:szCs w:val="24"/>
                <w:lang w:eastAsia="ru-RU"/>
              </w:rPr>
              <w:t>(за исключением сделок РЕПО)</w:t>
            </w:r>
          </w:p>
        </w:tc>
        <w:tc>
          <w:tcPr>
            <w:tcW w:w="3940" w:type="pct"/>
            <w:vAlign w:val="center"/>
          </w:tcPr>
          <w:p w:rsidR="007E7856" w:rsidRPr="00591BAB" w:rsidRDefault="00A824E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1. </w:t>
            </w:r>
            <w:r w:rsidR="00421397" w:rsidRPr="00591BAB">
              <w:rPr>
                <w:bCs/>
                <w:sz w:val="24"/>
                <w:szCs w:val="24"/>
                <w:lang w:eastAsia="ru-RU"/>
              </w:rPr>
              <w:t xml:space="preserve">Дата </w:t>
            </w:r>
            <w:r w:rsidR="00C9709B" w:rsidRPr="00591BAB">
              <w:rPr>
                <w:bCs/>
                <w:sz w:val="24"/>
                <w:szCs w:val="24"/>
                <w:lang w:eastAsia="ru-RU"/>
              </w:rPr>
              <w:t>возникновения</w:t>
            </w:r>
            <w:r w:rsidR="00421397" w:rsidRPr="00591BAB">
              <w:rPr>
                <w:bCs/>
                <w:sz w:val="24"/>
                <w:szCs w:val="24"/>
                <w:lang w:eastAsia="ru-RU"/>
              </w:rPr>
              <w:t xml:space="preserve"> прав</w:t>
            </w:r>
            <w:r w:rsidR="00C9709B" w:rsidRPr="00591BAB">
              <w:rPr>
                <w:bCs/>
                <w:sz w:val="24"/>
                <w:szCs w:val="24"/>
                <w:lang w:eastAsia="ru-RU"/>
              </w:rPr>
              <w:t>а</w:t>
            </w:r>
            <w:r w:rsidR="00421397" w:rsidRPr="00591BAB">
              <w:rPr>
                <w:bCs/>
                <w:sz w:val="24"/>
                <w:szCs w:val="24"/>
                <w:lang w:eastAsia="ru-RU"/>
              </w:rPr>
              <w:t xml:space="preserve"> собственности на ценные бумаги:</w:t>
            </w:r>
          </w:p>
          <w:p w:rsidR="007E7856" w:rsidRPr="00591BAB" w:rsidRDefault="00421397" w:rsidP="00E845C5">
            <w:pPr>
              <w:pStyle w:val="a8"/>
              <w:numPr>
                <w:ilvl w:val="0"/>
                <w:numId w:val="11"/>
              </w:numPr>
              <w:autoSpaceDN w:val="0"/>
              <w:adjustRightInd w:val="0"/>
              <w:spacing w:line="360" w:lineRule="auto"/>
              <w:ind w:left="0" w:firstLine="625"/>
              <w:contextualSpacing w:val="0"/>
              <w:jc w:val="both"/>
              <w:rPr>
                <w:bCs/>
                <w:sz w:val="24"/>
                <w:szCs w:val="24"/>
                <w:lang w:eastAsia="ru-RU"/>
              </w:rPr>
            </w:pPr>
            <w:r w:rsidRPr="00591BAB">
              <w:rPr>
                <w:bCs/>
                <w:sz w:val="24"/>
                <w:szCs w:val="24"/>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если документарные ценные бумаги не подлежат учету на счетах депо  - с даты п</w:t>
            </w:r>
            <w:r w:rsidR="00F86BE5" w:rsidRPr="00591BAB">
              <w:rPr>
                <w:bCs/>
                <w:sz w:val="24"/>
                <w:szCs w:val="24"/>
                <w:lang w:eastAsia="ru-RU"/>
              </w:rPr>
              <w:t>оступления</w:t>
            </w:r>
            <w:r w:rsidRPr="00591BAB">
              <w:rPr>
                <w:bCs/>
                <w:sz w:val="24"/>
                <w:szCs w:val="24"/>
                <w:lang w:eastAsia="ru-RU"/>
              </w:rPr>
              <w:t xml:space="preserve"> ценной бумаги </w:t>
            </w:r>
            <w:r w:rsidR="00F86BE5" w:rsidRPr="00591BAB">
              <w:rPr>
                <w:bCs/>
                <w:sz w:val="24"/>
                <w:szCs w:val="24"/>
                <w:lang w:eastAsia="ru-RU"/>
              </w:rPr>
              <w:t xml:space="preserve">в имущества </w:t>
            </w:r>
            <w:r w:rsidRPr="00591BAB">
              <w:rPr>
                <w:bCs/>
                <w:sz w:val="24"/>
                <w:szCs w:val="24"/>
                <w:lang w:eastAsia="ru-RU"/>
              </w:rPr>
              <w:t>ПИФ в соответствии с условиями договор</w:t>
            </w:r>
            <w:r w:rsidR="00C9709B" w:rsidRPr="00591BAB">
              <w:rPr>
                <w:bCs/>
                <w:sz w:val="24"/>
                <w:szCs w:val="24"/>
                <w:lang w:eastAsia="ru-RU"/>
              </w:rPr>
              <w:t>а</w:t>
            </w:r>
            <w:r w:rsidRPr="00591BAB">
              <w:rPr>
                <w:bCs/>
                <w:sz w:val="24"/>
                <w:szCs w:val="24"/>
                <w:lang w:eastAsia="ru-RU"/>
              </w:rPr>
              <w:t>;</w:t>
            </w:r>
          </w:p>
          <w:p w:rsidR="007E7856" w:rsidRPr="00591BAB" w:rsidRDefault="00421397" w:rsidP="00E845C5">
            <w:pPr>
              <w:numPr>
                <w:ilvl w:val="0"/>
                <w:numId w:val="11"/>
              </w:numPr>
              <w:autoSpaceDN w:val="0"/>
              <w:adjustRightInd w:val="0"/>
              <w:spacing w:line="360" w:lineRule="auto"/>
              <w:ind w:left="0" w:firstLine="625"/>
              <w:jc w:val="both"/>
              <w:rPr>
                <w:bCs/>
                <w:strike/>
                <w:sz w:val="24"/>
                <w:szCs w:val="24"/>
                <w:lang w:eastAsia="ru-RU"/>
              </w:rPr>
            </w:pPr>
            <w:r w:rsidRPr="00591BAB">
              <w:rPr>
                <w:bCs/>
                <w:sz w:val="24"/>
                <w:szCs w:val="24"/>
                <w:lang w:eastAsia="ru-RU"/>
              </w:rPr>
              <w:t>по депозитным сертификатам - дата зачисления во в</w:t>
            </w:r>
            <w:r w:rsidR="00F86BE5" w:rsidRPr="00591BAB">
              <w:rPr>
                <w:bCs/>
                <w:sz w:val="24"/>
                <w:szCs w:val="24"/>
                <w:lang w:eastAsia="ru-RU"/>
              </w:rPr>
              <w:t>клад (депозит) денежных средств</w:t>
            </w:r>
            <w:r w:rsidRPr="00591BAB">
              <w:rPr>
                <w:bCs/>
                <w:sz w:val="24"/>
                <w:szCs w:val="24"/>
                <w:lang w:eastAsia="ru-RU"/>
              </w:rPr>
              <w:t xml:space="preserve"> </w:t>
            </w:r>
            <w:r w:rsidR="00F86BE5" w:rsidRPr="00591BAB">
              <w:rPr>
                <w:bCs/>
                <w:sz w:val="24"/>
                <w:szCs w:val="24"/>
                <w:lang w:eastAsia="ru-RU"/>
              </w:rPr>
              <w:t>или с даты поступления в имущество ПИФ</w:t>
            </w:r>
            <w:r w:rsidRPr="00591BAB">
              <w:rPr>
                <w:bCs/>
                <w:sz w:val="24"/>
                <w:szCs w:val="24"/>
                <w:lang w:eastAsia="ru-RU"/>
              </w:rPr>
              <w:t xml:space="preserve"> такого сертификата</w:t>
            </w:r>
            <w:r w:rsidR="00F86BE5" w:rsidRPr="00591BAB">
              <w:rPr>
                <w:bCs/>
                <w:sz w:val="24"/>
                <w:szCs w:val="24"/>
                <w:lang w:eastAsia="ru-RU"/>
              </w:rPr>
              <w:t xml:space="preserve"> в результате его приобретения по договору</w:t>
            </w:r>
            <w:r w:rsidR="00A824EE" w:rsidRPr="00591BAB">
              <w:rPr>
                <w:bCs/>
                <w:sz w:val="24"/>
                <w:szCs w:val="24"/>
                <w:lang w:eastAsia="ru-RU"/>
              </w:rPr>
              <w:t>.</w:t>
            </w:r>
          </w:p>
          <w:p w:rsidR="00EE4466" w:rsidRPr="00591BAB" w:rsidRDefault="00EE4466" w:rsidP="00E845C5">
            <w:pPr>
              <w:autoSpaceDN w:val="0"/>
              <w:adjustRightInd w:val="0"/>
              <w:spacing w:line="360" w:lineRule="auto"/>
              <w:ind w:firstLine="625"/>
              <w:jc w:val="both"/>
              <w:rPr>
                <w:bCs/>
                <w:sz w:val="24"/>
                <w:szCs w:val="24"/>
                <w:lang w:eastAsia="ru-RU"/>
              </w:rPr>
            </w:pPr>
          </w:p>
          <w:p w:rsidR="00E4541D" w:rsidRPr="00591BAB" w:rsidRDefault="006B0554" w:rsidP="00E845C5">
            <w:pPr>
              <w:autoSpaceDN w:val="0"/>
              <w:adjustRightInd w:val="0"/>
              <w:spacing w:line="360" w:lineRule="auto"/>
              <w:ind w:firstLine="625"/>
              <w:jc w:val="both"/>
              <w:rPr>
                <w:bCs/>
                <w:strike/>
                <w:sz w:val="24"/>
                <w:szCs w:val="24"/>
                <w:lang w:eastAsia="ru-RU"/>
              </w:rPr>
            </w:pPr>
            <w:r w:rsidRPr="00591BAB">
              <w:rPr>
                <w:bCs/>
                <w:sz w:val="24"/>
                <w:szCs w:val="24"/>
                <w:lang w:eastAsia="ru-RU"/>
              </w:rPr>
              <w:t>2</w:t>
            </w:r>
            <w:r w:rsidR="00E4541D" w:rsidRPr="00591BAB">
              <w:rPr>
                <w:bCs/>
                <w:sz w:val="24"/>
                <w:szCs w:val="24"/>
                <w:lang w:eastAsia="ru-RU"/>
              </w:rPr>
              <w:t>.Дата зачисления валюты на банковский или брокерский счет.</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p w:rsidR="00535308" w:rsidRPr="00591BAB" w:rsidRDefault="00535308" w:rsidP="00E845C5">
            <w:pPr>
              <w:autoSpaceDN w:val="0"/>
              <w:adjustRightInd w:val="0"/>
              <w:spacing w:line="360" w:lineRule="auto"/>
              <w:jc w:val="both"/>
              <w:rPr>
                <w:b/>
                <w:sz w:val="24"/>
                <w:szCs w:val="24"/>
                <w:lang w:eastAsia="ru-RU"/>
              </w:rPr>
            </w:pPr>
            <w:r w:rsidRPr="00591BAB">
              <w:rPr>
                <w:b/>
                <w:sz w:val="24"/>
                <w:szCs w:val="24"/>
                <w:lang w:eastAsia="ru-RU"/>
              </w:rPr>
              <w:t>(за исключением сделок РЕПО)</w:t>
            </w:r>
          </w:p>
        </w:tc>
        <w:tc>
          <w:tcPr>
            <w:tcW w:w="3940" w:type="pct"/>
            <w:vAlign w:val="center"/>
          </w:tcPr>
          <w:p w:rsidR="007E7856" w:rsidRPr="00591BAB" w:rsidRDefault="00E4541D"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1. </w:t>
            </w:r>
            <w:r w:rsidR="00421397" w:rsidRPr="00591BAB">
              <w:rPr>
                <w:bCs/>
                <w:sz w:val="24"/>
                <w:szCs w:val="24"/>
                <w:lang w:eastAsia="ru-RU"/>
              </w:rPr>
              <w:t xml:space="preserve">Дата </w:t>
            </w:r>
            <w:r w:rsidR="0043325E" w:rsidRPr="00591BAB">
              <w:rPr>
                <w:bCs/>
                <w:sz w:val="24"/>
                <w:szCs w:val="24"/>
                <w:lang w:eastAsia="ru-RU"/>
              </w:rPr>
              <w:t>прекращения права соб</w:t>
            </w:r>
            <w:r w:rsidR="00C9709B" w:rsidRPr="00591BAB">
              <w:rPr>
                <w:bCs/>
                <w:sz w:val="24"/>
                <w:szCs w:val="24"/>
                <w:lang w:eastAsia="ru-RU"/>
              </w:rPr>
              <w:t>ственности</w:t>
            </w:r>
            <w:r w:rsidR="00421397" w:rsidRPr="00591BAB">
              <w:rPr>
                <w:bCs/>
                <w:sz w:val="24"/>
                <w:szCs w:val="24"/>
                <w:lang w:eastAsia="ru-RU"/>
              </w:rPr>
              <w:t xml:space="preserve"> на ценные бумаги:</w:t>
            </w:r>
          </w:p>
          <w:p w:rsidR="0043325E"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если ценная бумага, подлежит учет</w:t>
            </w:r>
            <w:r w:rsidR="00C9709B" w:rsidRPr="00591BAB">
              <w:rPr>
                <w:bCs/>
                <w:sz w:val="24"/>
                <w:szCs w:val="24"/>
                <w:lang w:eastAsia="ru-RU"/>
              </w:rPr>
              <w:t xml:space="preserve">у на счете депо - дата списания </w:t>
            </w:r>
            <w:r w:rsidR="00421397" w:rsidRPr="00591BAB">
              <w:rPr>
                <w:bCs/>
                <w:sz w:val="24"/>
                <w:szCs w:val="24"/>
                <w:lang w:eastAsia="ru-RU"/>
              </w:rPr>
              <w:t>ценной бумаги со счета депо, открытого управляющей компании Д.У. ПИФ в специализированном депозитарии, если документарные ценные бумаги не под</w:t>
            </w:r>
            <w:r w:rsidR="008C06D0" w:rsidRPr="00591BAB">
              <w:rPr>
                <w:bCs/>
                <w:sz w:val="24"/>
                <w:szCs w:val="24"/>
                <w:lang w:eastAsia="ru-RU"/>
              </w:rPr>
              <w:t>лежат учету на счетах депо  - дата</w:t>
            </w:r>
            <w:r w:rsidR="00421397" w:rsidRPr="00591BAB">
              <w:rPr>
                <w:bCs/>
                <w:sz w:val="24"/>
                <w:szCs w:val="24"/>
                <w:lang w:eastAsia="ru-RU"/>
              </w:rPr>
              <w:t xml:space="preserve"> </w:t>
            </w:r>
            <w:r w:rsidR="00F86BE5" w:rsidRPr="00591BAB">
              <w:rPr>
                <w:bCs/>
                <w:sz w:val="24"/>
                <w:szCs w:val="24"/>
                <w:lang w:eastAsia="ru-RU"/>
              </w:rPr>
              <w:t>выбытия</w:t>
            </w:r>
            <w:r w:rsidR="00421397" w:rsidRPr="00591BAB">
              <w:rPr>
                <w:bCs/>
                <w:sz w:val="24"/>
                <w:szCs w:val="24"/>
                <w:lang w:eastAsia="ru-RU"/>
              </w:rPr>
              <w:t xml:space="preserve"> ценной бумаги </w:t>
            </w:r>
            <w:r w:rsidR="00F86BE5" w:rsidRPr="00591BAB">
              <w:rPr>
                <w:bCs/>
                <w:sz w:val="24"/>
                <w:szCs w:val="24"/>
                <w:lang w:eastAsia="ru-RU"/>
              </w:rPr>
              <w:t xml:space="preserve">из имущества </w:t>
            </w:r>
            <w:r w:rsidR="00421397" w:rsidRPr="00591BAB">
              <w:rPr>
                <w:bCs/>
                <w:sz w:val="24"/>
                <w:szCs w:val="24"/>
                <w:lang w:eastAsia="ru-RU"/>
              </w:rPr>
              <w:t>ПИФ, определенной в соответствии с условиями договора;</w:t>
            </w:r>
          </w:p>
          <w:p w:rsidR="007E7856"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по депозитным сертификатам - дата списания с вкл</w:t>
            </w:r>
            <w:r w:rsidR="00F86BE5" w:rsidRPr="00591BAB">
              <w:rPr>
                <w:bCs/>
                <w:sz w:val="24"/>
                <w:szCs w:val="24"/>
                <w:lang w:eastAsia="ru-RU"/>
              </w:rPr>
              <w:t>ада (депозита) денежных средств</w:t>
            </w:r>
            <w:r w:rsidR="00421397" w:rsidRPr="00591BAB">
              <w:rPr>
                <w:bCs/>
                <w:sz w:val="24"/>
                <w:szCs w:val="24"/>
                <w:lang w:eastAsia="ru-RU"/>
              </w:rPr>
              <w:t xml:space="preserve"> или с даты </w:t>
            </w:r>
            <w:r w:rsidR="00F86BE5" w:rsidRPr="00591BAB">
              <w:rPr>
                <w:bCs/>
                <w:sz w:val="24"/>
                <w:szCs w:val="24"/>
                <w:lang w:eastAsia="ru-RU"/>
              </w:rPr>
              <w:t>выбытия</w:t>
            </w:r>
            <w:r w:rsidR="00421397" w:rsidRPr="00591BAB">
              <w:rPr>
                <w:bCs/>
                <w:sz w:val="24"/>
                <w:szCs w:val="24"/>
                <w:lang w:eastAsia="ru-RU"/>
              </w:rPr>
              <w:t xml:space="preserve"> такого серти</w:t>
            </w:r>
            <w:r w:rsidR="00F86BE5" w:rsidRPr="00591BAB">
              <w:rPr>
                <w:bCs/>
                <w:sz w:val="24"/>
                <w:szCs w:val="24"/>
                <w:lang w:eastAsia="ru-RU"/>
              </w:rPr>
              <w:t>фиката из имущества ПИФ в результате его продажи по договору</w:t>
            </w:r>
            <w:r w:rsidR="00421397" w:rsidRPr="00591BAB">
              <w:rPr>
                <w:bCs/>
                <w:sz w:val="24"/>
                <w:szCs w:val="24"/>
                <w:lang w:eastAsia="ru-RU"/>
              </w:rPr>
              <w:t>;</w:t>
            </w:r>
          </w:p>
          <w:p w:rsidR="007E7856"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8C06D0" w:rsidRPr="00591BAB">
              <w:rPr>
                <w:bCs/>
                <w:sz w:val="24"/>
                <w:szCs w:val="24"/>
                <w:lang w:eastAsia="ru-RU"/>
              </w:rPr>
              <w:t>дата ликвидации эмитента ценной</w:t>
            </w:r>
            <w:r w:rsidR="00421397" w:rsidRPr="00591BAB">
              <w:rPr>
                <w:bCs/>
                <w:sz w:val="24"/>
                <w:szCs w:val="24"/>
                <w:lang w:eastAsia="ru-RU"/>
              </w:rPr>
              <w:t xml:space="preserve"> бумаг</w:t>
            </w:r>
            <w:r w:rsidR="008C06D0" w:rsidRPr="00591BAB">
              <w:rPr>
                <w:bCs/>
                <w:sz w:val="24"/>
                <w:szCs w:val="24"/>
                <w:lang w:eastAsia="ru-RU"/>
              </w:rPr>
              <w:t>и</w:t>
            </w:r>
            <w:r w:rsidR="00421397" w:rsidRPr="00591BAB">
              <w:rPr>
                <w:bCs/>
                <w:sz w:val="24"/>
                <w:szCs w:val="24"/>
                <w:lang w:eastAsia="ru-RU"/>
              </w:rPr>
              <w:t>;</w:t>
            </w:r>
          </w:p>
          <w:p w:rsidR="00EE4466" w:rsidRPr="00591BAB" w:rsidRDefault="00E4541D" w:rsidP="00E845C5">
            <w:pPr>
              <w:autoSpaceDN w:val="0"/>
              <w:adjustRightInd w:val="0"/>
              <w:spacing w:line="360" w:lineRule="auto"/>
              <w:ind w:firstLine="625"/>
              <w:jc w:val="both"/>
              <w:rPr>
                <w:bCs/>
                <w:sz w:val="24"/>
                <w:szCs w:val="24"/>
                <w:lang w:eastAsia="ru-RU"/>
              </w:rPr>
            </w:pPr>
            <w:r w:rsidRPr="00591BAB">
              <w:rPr>
                <w:bCs/>
                <w:sz w:val="24"/>
                <w:szCs w:val="24"/>
                <w:lang w:eastAsia="ru-RU"/>
              </w:rPr>
              <w:t>2. Д</w:t>
            </w:r>
            <w:r w:rsidR="00B457DA" w:rsidRPr="00591BAB">
              <w:rPr>
                <w:bCs/>
                <w:sz w:val="24"/>
                <w:szCs w:val="24"/>
                <w:lang w:eastAsia="ru-RU"/>
              </w:rPr>
              <w:t xml:space="preserve">ата отчета брокера, содержащего информацию о </w:t>
            </w:r>
            <w:r w:rsidR="00F86BE5" w:rsidRPr="00591BAB">
              <w:rPr>
                <w:bCs/>
                <w:sz w:val="24"/>
                <w:szCs w:val="24"/>
                <w:lang w:eastAsia="ru-RU"/>
              </w:rPr>
              <w:t>списании</w:t>
            </w:r>
            <w:r w:rsidRPr="00591BAB">
              <w:rPr>
                <w:bCs/>
                <w:sz w:val="24"/>
                <w:szCs w:val="24"/>
                <w:lang w:eastAsia="ru-RU"/>
              </w:rPr>
              <w:t>.</w:t>
            </w:r>
          </w:p>
          <w:p w:rsidR="00E4541D" w:rsidRPr="00591BAB" w:rsidRDefault="00E4541D" w:rsidP="00E845C5">
            <w:pPr>
              <w:autoSpaceDN w:val="0"/>
              <w:adjustRightInd w:val="0"/>
              <w:spacing w:line="360" w:lineRule="auto"/>
              <w:ind w:firstLine="625"/>
              <w:jc w:val="both"/>
              <w:rPr>
                <w:bCs/>
                <w:strike/>
                <w:sz w:val="24"/>
                <w:szCs w:val="24"/>
                <w:lang w:eastAsia="ru-RU"/>
              </w:rPr>
            </w:pPr>
            <w:r w:rsidRPr="00591BAB">
              <w:rPr>
                <w:bCs/>
                <w:sz w:val="24"/>
                <w:szCs w:val="24"/>
                <w:lang w:eastAsia="ru-RU"/>
              </w:rPr>
              <w:t xml:space="preserve">3. Дата списания валюты с банковского или брокерского счета. </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940" w:type="pct"/>
            <w:vAlign w:val="center"/>
          </w:tcPr>
          <w:p w:rsidR="007E7856" w:rsidRPr="00591BAB" w:rsidRDefault="00C81FF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 xml:space="preserve">Справедливая стоимость ценной бумаги </w:t>
            </w:r>
            <w:r w:rsidR="00535308" w:rsidRPr="00591BAB">
              <w:rPr>
                <w:bCs/>
                <w:sz w:val="24"/>
                <w:szCs w:val="24"/>
                <w:lang w:eastAsia="ru-RU"/>
              </w:rPr>
              <w:t>определяется</w:t>
            </w:r>
            <w:r w:rsidR="005047F0" w:rsidRPr="00591BAB">
              <w:rPr>
                <w:bCs/>
                <w:sz w:val="24"/>
                <w:szCs w:val="24"/>
                <w:lang w:eastAsia="ru-RU"/>
              </w:rPr>
              <w:t xml:space="preserve"> в соответствии с Приложением</w:t>
            </w:r>
            <w:r w:rsidR="00421397" w:rsidRPr="00591BAB">
              <w:rPr>
                <w:bCs/>
                <w:sz w:val="24"/>
                <w:szCs w:val="24"/>
                <w:lang w:eastAsia="ru-RU"/>
              </w:rPr>
              <w:t xml:space="preserve"> </w:t>
            </w:r>
            <w:r w:rsidR="00777DD6" w:rsidRPr="00591BAB">
              <w:rPr>
                <w:bCs/>
                <w:sz w:val="24"/>
                <w:szCs w:val="24"/>
                <w:lang w:eastAsia="ru-RU"/>
              </w:rPr>
              <w:t>1</w:t>
            </w:r>
            <w:r w:rsidR="00421397" w:rsidRPr="00591BAB">
              <w:rPr>
                <w:bCs/>
                <w:sz w:val="24"/>
                <w:szCs w:val="24"/>
                <w:lang w:eastAsia="ru-RU"/>
              </w:rPr>
              <w:t xml:space="preserve">. </w:t>
            </w:r>
          </w:p>
          <w:p w:rsidR="004E14F6" w:rsidRPr="00591BAB" w:rsidRDefault="004E14F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p>
          <w:p w:rsidR="004E14F6" w:rsidRPr="00591BAB" w:rsidRDefault="00535308"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Справедливая стоимость валюты определяется в соответствии с Приложением </w:t>
            </w:r>
            <w:r w:rsidR="00142A58" w:rsidRPr="00591BAB">
              <w:rPr>
                <w:bCs/>
                <w:sz w:val="24"/>
                <w:szCs w:val="24"/>
                <w:lang w:eastAsia="ru-RU"/>
              </w:rPr>
              <w:t>6</w:t>
            </w:r>
            <w:r w:rsidRPr="00591BAB">
              <w:rPr>
                <w:bCs/>
                <w:sz w:val="24"/>
                <w:szCs w:val="24"/>
                <w:lang w:eastAsia="ru-RU"/>
              </w:rPr>
              <w:t>.</w:t>
            </w:r>
          </w:p>
        </w:tc>
      </w:tr>
      <w:tr w:rsidR="00591BAB" w:rsidRPr="00591BAB" w:rsidTr="006B3AC6">
        <w:trPr>
          <w:trHeight w:val="1801"/>
        </w:trPr>
        <w:tc>
          <w:tcPr>
            <w:tcW w:w="1060" w:type="pct"/>
            <w:shd w:val="clear" w:color="auto" w:fill="A6A6A6" w:themeFill="background1" w:themeFillShade="A6"/>
            <w:vAlign w:val="center"/>
          </w:tcPr>
          <w:p w:rsidR="000E1BEB"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0E1BEB" w:rsidRPr="00591BAB" w:rsidRDefault="00421397" w:rsidP="00E845C5">
            <w:pPr>
              <w:numPr>
                <w:ilvl w:val="0"/>
                <w:numId w:val="1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w:t>
            </w:r>
            <w:r w:rsidRPr="00591BAB">
              <w:rPr>
                <w:sz w:val="24"/>
                <w:szCs w:val="24"/>
                <w:lang w:eastAsia="ru-RU"/>
              </w:rPr>
              <w:t>долговых ценных б</w:t>
            </w:r>
            <w:r w:rsidR="005047F0" w:rsidRPr="00591BAB">
              <w:rPr>
                <w:sz w:val="24"/>
                <w:szCs w:val="24"/>
                <w:lang w:eastAsia="ru-RU"/>
              </w:rPr>
              <w:t>умаг признается равной 0 (Ноль)</w:t>
            </w:r>
            <w:r w:rsidR="00F139BA" w:rsidRPr="00591BAB">
              <w:rPr>
                <w:sz w:val="24"/>
                <w:szCs w:val="24"/>
                <w:lang w:eastAsia="ru-RU"/>
              </w:rPr>
              <w:t xml:space="preserve"> </w:t>
            </w:r>
            <w:r w:rsidRPr="00591BAB">
              <w:rPr>
                <w:sz w:val="24"/>
                <w:szCs w:val="24"/>
                <w:lang w:eastAsia="ru-RU"/>
              </w:rPr>
              <w:t xml:space="preserve">с даты полного погашения номинала в соответствии с условиями выпуска ценных бумаг; </w:t>
            </w:r>
          </w:p>
          <w:p w:rsidR="005047F0" w:rsidRPr="00591BAB" w:rsidRDefault="005047F0" w:rsidP="00E845C5">
            <w:pPr>
              <w:numPr>
                <w:ilvl w:val="0"/>
                <w:numId w:val="1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w:t>
            </w:r>
            <w:r w:rsidRPr="00591BAB">
              <w:rPr>
                <w:sz w:val="24"/>
                <w:szCs w:val="24"/>
                <w:lang w:eastAsia="ru-RU"/>
              </w:rPr>
              <w:t>долговых ценных бумаг признается равной 0 (Ноль)</w:t>
            </w:r>
            <w:r w:rsidR="00F139BA" w:rsidRPr="00591BAB">
              <w:rPr>
                <w:sz w:val="24"/>
                <w:szCs w:val="24"/>
                <w:lang w:eastAsia="ru-RU"/>
              </w:rPr>
              <w:t xml:space="preserve"> </w:t>
            </w:r>
            <w:r w:rsidRPr="00591BAB">
              <w:rPr>
                <w:sz w:val="24"/>
                <w:szCs w:val="24"/>
                <w:lang w:eastAsia="ru-RU"/>
              </w:rPr>
              <w:t xml:space="preserve">с даты </w:t>
            </w:r>
            <w:r w:rsidR="000542F5" w:rsidRPr="00591BAB">
              <w:rPr>
                <w:sz w:val="24"/>
                <w:szCs w:val="24"/>
                <w:lang w:eastAsia="ru-RU"/>
              </w:rPr>
              <w:t>получения денежных средств в счет полного исполнения обязательств по досрочному погашению ценной бумаги;</w:t>
            </w:r>
          </w:p>
          <w:p w:rsidR="00837CE6" w:rsidRPr="00591BAB" w:rsidRDefault="00837CE6" w:rsidP="00E845C5">
            <w:pPr>
              <w:spacing w:line="360" w:lineRule="auto"/>
              <w:ind w:firstLine="625"/>
              <w:jc w:val="both"/>
              <w:rPr>
                <w:bCs/>
                <w:sz w:val="24"/>
                <w:szCs w:val="24"/>
              </w:rPr>
            </w:pPr>
          </w:p>
          <w:p w:rsidR="000E1BEB" w:rsidRPr="00591BAB" w:rsidRDefault="00313C49" w:rsidP="00E845C5">
            <w:pPr>
              <w:spacing w:line="360" w:lineRule="auto"/>
              <w:ind w:firstLine="625"/>
              <w:jc w:val="both"/>
              <w:rPr>
                <w:bCs/>
                <w:sz w:val="24"/>
                <w:szCs w:val="24"/>
              </w:rPr>
            </w:pPr>
            <w:r w:rsidRPr="00591BAB">
              <w:rPr>
                <w:bCs/>
                <w:sz w:val="24"/>
                <w:szCs w:val="24"/>
              </w:rPr>
              <w:t xml:space="preserve">При возникновении признаков обесценения справедливая стоимость </w:t>
            </w:r>
            <w:r w:rsidRPr="00591BAB">
              <w:rPr>
                <w:bCs/>
                <w:sz w:val="24"/>
                <w:szCs w:val="24"/>
                <w:lang w:eastAsia="ru-RU"/>
              </w:rPr>
              <w:t>депозитных сертификатов</w:t>
            </w:r>
            <w:r w:rsidRPr="00591BAB">
              <w:rPr>
                <w:bCs/>
                <w:sz w:val="24"/>
                <w:szCs w:val="24"/>
              </w:rPr>
              <w:t xml:space="preserve"> корректируется в соответствии с  Приложением </w:t>
            </w:r>
            <w:r w:rsidR="00BD3C9C" w:rsidRPr="00591BAB">
              <w:rPr>
                <w:bCs/>
                <w:sz w:val="24"/>
                <w:szCs w:val="24"/>
              </w:rPr>
              <w:t>4</w:t>
            </w:r>
            <w:r w:rsidRPr="00591BAB">
              <w:rPr>
                <w:bCs/>
                <w:sz w:val="24"/>
                <w:szCs w:val="24"/>
              </w:rPr>
              <w:t>.</w:t>
            </w:r>
          </w:p>
        </w:tc>
      </w:tr>
    </w:tbl>
    <w:p w:rsidR="005E5BED" w:rsidRPr="00591BAB" w:rsidRDefault="005E5BED" w:rsidP="00E845C5">
      <w:pPr>
        <w:autoSpaceDN w:val="0"/>
        <w:adjustRightInd w:val="0"/>
        <w:spacing w:line="360" w:lineRule="auto"/>
        <w:rPr>
          <w:b/>
          <w:bCs/>
          <w:sz w:val="24"/>
          <w:szCs w:val="24"/>
          <w:lang w:eastAsia="ru-RU"/>
        </w:rPr>
      </w:pPr>
    </w:p>
    <w:p w:rsidR="006B3AC6" w:rsidRPr="00591BAB" w:rsidRDefault="006B3AC6" w:rsidP="00E845C5">
      <w:pPr>
        <w:suppressAutoHyphens w:val="0"/>
        <w:autoSpaceDE/>
        <w:spacing w:line="360" w:lineRule="auto"/>
        <w:rPr>
          <w:b/>
          <w:bCs/>
          <w:sz w:val="24"/>
          <w:szCs w:val="24"/>
          <w:lang w:eastAsia="ru-RU"/>
        </w:rPr>
      </w:pPr>
      <w:r w:rsidRPr="00591BAB">
        <w:rPr>
          <w:b/>
          <w:bCs/>
          <w:sz w:val="24"/>
          <w:szCs w:val="24"/>
          <w:lang w:eastAsia="ru-RU"/>
        </w:rPr>
        <w:br w:type="page"/>
      </w:r>
    </w:p>
    <w:p w:rsidR="00A900F1" w:rsidRPr="00591BAB" w:rsidRDefault="00421397" w:rsidP="00E845C5">
      <w:pPr>
        <w:suppressAutoHyphens w:val="0"/>
        <w:autoSpaceDE/>
        <w:spacing w:line="360" w:lineRule="auto"/>
        <w:jc w:val="right"/>
        <w:rPr>
          <w:b/>
          <w:bCs/>
          <w:sz w:val="24"/>
          <w:szCs w:val="24"/>
          <w:lang w:eastAsia="ru-RU"/>
        </w:rPr>
      </w:pPr>
      <w:r w:rsidRPr="00591BAB">
        <w:rPr>
          <w:b/>
          <w:bCs/>
          <w:sz w:val="24"/>
          <w:szCs w:val="24"/>
          <w:lang w:eastAsia="ru-RU"/>
        </w:rPr>
        <w:t xml:space="preserve">Приложение </w:t>
      </w:r>
      <w:r w:rsidR="00342FC9" w:rsidRPr="00591BAB">
        <w:rPr>
          <w:b/>
          <w:bCs/>
          <w:sz w:val="24"/>
          <w:szCs w:val="24"/>
          <w:lang w:eastAsia="ru-RU"/>
        </w:rPr>
        <w:t>9</w:t>
      </w:r>
    </w:p>
    <w:p w:rsidR="00A900F1"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p w:rsidR="008814F9" w:rsidRPr="00591BAB" w:rsidRDefault="008814F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6B3AC6">
        <w:trPr>
          <w:trHeight w:val="1102"/>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A900F1" w:rsidRPr="00591BAB" w:rsidRDefault="00421397" w:rsidP="00E845C5">
            <w:pPr>
              <w:numPr>
                <w:ilvl w:val="0"/>
                <w:numId w:val="15"/>
              </w:numPr>
              <w:autoSpaceDN w:val="0"/>
              <w:adjustRightInd w:val="0"/>
              <w:spacing w:line="360" w:lineRule="auto"/>
              <w:ind w:left="0" w:firstLine="625"/>
              <w:jc w:val="both"/>
              <w:rPr>
                <w:sz w:val="24"/>
                <w:szCs w:val="24"/>
                <w:lang w:eastAsia="ru-RU"/>
              </w:rPr>
            </w:pPr>
            <w:r w:rsidRPr="00591BAB">
              <w:rPr>
                <w:sz w:val="24"/>
                <w:szCs w:val="24"/>
                <w:lang w:eastAsia="ru-RU"/>
              </w:rPr>
              <w:t xml:space="preserve">Дебиторская задолженность по процентному (купонному) доходу по долговым ценным бумагам; </w:t>
            </w:r>
          </w:p>
          <w:p w:rsidR="00A900F1" w:rsidRPr="00591BAB" w:rsidRDefault="00421397" w:rsidP="00E845C5">
            <w:pPr>
              <w:numPr>
                <w:ilvl w:val="0"/>
                <w:numId w:val="15"/>
              </w:numPr>
              <w:autoSpaceDN w:val="0"/>
              <w:adjustRightInd w:val="0"/>
              <w:spacing w:line="360" w:lineRule="auto"/>
              <w:ind w:left="0" w:firstLine="625"/>
              <w:jc w:val="both"/>
              <w:rPr>
                <w:sz w:val="24"/>
                <w:szCs w:val="24"/>
                <w:lang w:eastAsia="ru-RU"/>
              </w:rPr>
            </w:pPr>
            <w:r w:rsidRPr="00591BAB">
              <w:rPr>
                <w:sz w:val="24"/>
                <w:szCs w:val="24"/>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591BAB" w:rsidRPr="00591BAB" w:rsidTr="006B3AC6">
        <w:trPr>
          <w:trHeight w:val="1869"/>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3B5705" w:rsidRPr="00591BAB" w:rsidRDefault="00421397" w:rsidP="00E845C5">
            <w:pPr>
              <w:pStyle w:val="12"/>
              <w:tabs>
                <w:tab w:val="left" w:pos="993"/>
              </w:tabs>
              <w:spacing w:line="360" w:lineRule="auto"/>
              <w:ind w:left="0" w:firstLine="625"/>
              <w:jc w:val="both"/>
              <w:rPr>
                <w:rFonts w:eastAsia="Batang"/>
                <w:szCs w:val="24"/>
              </w:rPr>
            </w:pPr>
            <w:r w:rsidRPr="00591BAB">
              <w:rPr>
                <w:b/>
                <w:bCs/>
                <w:szCs w:val="24"/>
              </w:rPr>
              <w:t xml:space="preserve">-  Для </w:t>
            </w:r>
            <w:r w:rsidRPr="00591BAB">
              <w:rPr>
                <w:b/>
                <w:szCs w:val="24"/>
              </w:rPr>
              <w:t>дебиторской задолженности по процентном</w:t>
            </w:r>
            <w:r w:rsidR="00915432" w:rsidRPr="00591BAB">
              <w:rPr>
                <w:b/>
                <w:szCs w:val="24"/>
              </w:rPr>
              <w:t>у (купонному) доходу по долговой ценной бумаге</w:t>
            </w:r>
            <w:r w:rsidRPr="00591BAB">
              <w:rPr>
                <w:b/>
                <w:bCs/>
                <w:szCs w:val="24"/>
              </w:rPr>
              <w:t xml:space="preserve"> </w:t>
            </w:r>
            <w:r w:rsidR="00915432" w:rsidRPr="00591BAB">
              <w:rPr>
                <w:bCs/>
                <w:szCs w:val="24"/>
              </w:rPr>
              <w:t>–</w:t>
            </w:r>
            <w:r w:rsidRPr="00591BAB">
              <w:rPr>
                <w:bCs/>
                <w:szCs w:val="24"/>
              </w:rPr>
              <w:t xml:space="preserve"> </w:t>
            </w:r>
            <w:r w:rsidR="00915432" w:rsidRPr="00591BAB">
              <w:rPr>
                <w:rFonts w:eastAsia="Batang"/>
                <w:szCs w:val="24"/>
              </w:rPr>
              <w:t>первый день срока исполнения обязательства по выплате</w:t>
            </w:r>
            <w:r w:rsidRPr="00591BAB">
              <w:rPr>
                <w:rFonts w:eastAsia="Batang"/>
                <w:szCs w:val="24"/>
              </w:rPr>
              <w:t xml:space="preserve"> процентного (купонного) дохода </w:t>
            </w:r>
            <w:r w:rsidR="00915432" w:rsidRPr="00591BAB">
              <w:rPr>
                <w:rFonts w:eastAsia="Batang"/>
                <w:szCs w:val="24"/>
              </w:rPr>
              <w:t>(дата окончания купонного периода) в соответствии с условиями выпуска ценной бумаги</w:t>
            </w:r>
            <w:r w:rsidRPr="00591BAB">
              <w:rPr>
                <w:rFonts w:eastAsia="Batang"/>
                <w:szCs w:val="24"/>
              </w:rPr>
              <w:t xml:space="preserve">; </w:t>
            </w:r>
          </w:p>
          <w:p w:rsidR="00063843" w:rsidRPr="00591BAB" w:rsidRDefault="00421397" w:rsidP="00E845C5">
            <w:pPr>
              <w:numPr>
                <w:ilvl w:val="0"/>
                <w:numId w:val="14"/>
              </w:numPr>
              <w:autoSpaceDN w:val="0"/>
              <w:adjustRightInd w:val="0"/>
              <w:spacing w:line="360" w:lineRule="auto"/>
              <w:ind w:left="0" w:firstLine="625"/>
              <w:jc w:val="both"/>
              <w:rPr>
                <w:bCs/>
                <w:sz w:val="24"/>
                <w:szCs w:val="24"/>
                <w:lang w:eastAsia="ru-RU"/>
              </w:rPr>
            </w:pPr>
            <w:r w:rsidRPr="00591BAB">
              <w:rPr>
                <w:b/>
                <w:sz w:val="24"/>
                <w:szCs w:val="24"/>
                <w:lang w:eastAsia="ru-RU"/>
              </w:rPr>
              <w:t>Для дебиторской задолженности по частичному/полному погашению эмитентом основного долга по долговым ценным бумагам</w:t>
            </w:r>
            <w:r w:rsidRPr="00591BAB">
              <w:rPr>
                <w:bCs/>
                <w:sz w:val="24"/>
                <w:szCs w:val="24"/>
                <w:lang w:eastAsia="ru-RU"/>
              </w:rPr>
              <w:t xml:space="preserve">– дата частичного или полного погашения номинала </w:t>
            </w:r>
            <w:r w:rsidR="00915432" w:rsidRPr="00591BAB">
              <w:rPr>
                <w:bCs/>
                <w:sz w:val="24"/>
                <w:szCs w:val="24"/>
                <w:lang w:eastAsia="ru-RU"/>
              </w:rPr>
              <w:t>в соответствии с условиями выпуска ценной бумаги</w:t>
            </w:r>
            <w:r w:rsidRPr="00591BAB">
              <w:rPr>
                <w:bCs/>
                <w:sz w:val="24"/>
                <w:szCs w:val="24"/>
                <w:lang w:eastAsia="ru-RU"/>
              </w:rPr>
              <w:t>.</w:t>
            </w:r>
          </w:p>
        </w:tc>
      </w:tr>
      <w:tr w:rsidR="00591BAB" w:rsidRPr="00591BAB" w:rsidTr="006B3AC6">
        <w:trPr>
          <w:trHeight w:val="1243"/>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A900F1" w:rsidRPr="00591BAB" w:rsidRDefault="00421397" w:rsidP="00E845C5">
            <w:pPr>
              <w:numPr>
                <w:ilvl w:val="0"/>
                <w:numId w:val="13"/>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исполнения обязательств эмитентом, подтвержденной банковской выпиской с </w:t>
            </w:r>
            <w:r w:rsidRPr="00591BAB">
              <w:rPr>
                <w:sz w:val="24"/>
                <w:szCs w:val="24"/>
                <w:lang w:eastAsia="ru-RU"/>
              </w:rPr>
              <w:t>расчетного счета управляющей компании Д.У. ПИФ</w:t>
            </w:r>
            <w:r w:rsidR="00915432" w:rsidRPr="00591BAB">
              <w:rPr>
                <w:bCs/>
                <w:sz w:val="24"/>
                <w:szCs w:val="24"/>
                <w:lang w:eastAsia="ru-RU"/>
              </w:rPr>
              <w:t xml:space="preserve"> или отчетом брокера;</w:t>
            </w:r>
          </w:p>
          <w:p w:rsidR="00A900F1" w:rsidRPr="00591BAB" w:rsidRDefault="00421397" w:rsidP="00E845C5">
            <w:pPr>
              <w:numPr>
                <w:ilvl w:val="0"/>
                <w:numId w:val="13"/>
              </w:numPr>
              <w:autoSpaceDN w:val="0"/>
              <w:adjustRightInd w:val="0"/>
              <w:spacing w:line="360" w:lineRule="auto"/>
              <w:ind w:left="0" w:firstLine="625"/>
              <w:jc w:val="both"/>
              <w:rPr>
                <w:bCs/>
                <w:sz w:val="24"/>
                <w:szCs w:val="24"/>
                <w:lang w:eastAsia="ru-RU"/>
              </w:rPr>
            </w:pPr>
            <w:r w:rsidRPr="00591BAB">
              <w:rPr>
                <w:bCs/>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591BAB" w:rsidRPr="00591BAB" w:rsidTr="006B3AC6">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867C41" w:rsidRPr="00591BAB" w:rsidRDefault="00867C41" w:rsidP="00E845C5">
            <w:pPr>
              <w:autoSpaceDN w:val="0"/>
              <w:adjustRightInd w:val="0"/>
              <w:spacing w:line="360" w:lineRule="auto"/>
              <w:ind w:firstLine="625"/>
              <w:jc w:val="both"/>
              <w:rPr>
                <w:sz w:val="24"/>
                <w:szCs w:val="24"/>
                <w:lang w:eastAsia="ru-RU"/>
              </w:rPr>
            </w:pPr>
            <w:r w:rsidRPr="00591BAB">
              <w:rPr>
                <w:sz w:val="24"/>
                <w:szCs w:val="24"/>
                <w:lang w:eastAsia="ru-RU"/>
              </w:rPr>
              <w:t xml:space="preserve"> Дебиторская задолженность является операционной</w:t>
            </w:r>
            <w:r w:rsidR="00053F49" w:rsidRPr="00591BAB">
              <w:rPr>
                <w:sz w:val="24"/>
                <w:szCs w:val="24"/>
                <w:lang w:eastAsia="ru-RU"/>
              </w:rPr>
              <w:t xml:space="preserve"> в отсутствие  признаков обесценения</w:t>
            </w:r>
            <w:r w:rsidRPr="00591BAB">
              <w:rPr>
                <w:sz w:val="24"/>
                <w:szCs w:val="24"/>
                <w:lang w:eastAsia="ru-RU"/>
              </w:rPr>
              <w:t xml:space="preserve"> в течение 7 рабочих дней с первого дня срока исполнения обязат</w:t>
            </w:r>
            <w:r w:rsidR="00A22F12" w:rsidRPr="00591BAB">
              <w:rPr>
                <w:sz w:val="24"/>
                <w:szCs w:val="24"/>
                <w:lang w:eastAsia="ru-RU"/>
              </w:rPr>
              <w:t xml:space="preserve">ельства российским эмитентом и </w:t>
            </w:r>
            <w:r w:rsidRPr="00591BAB">
              <w:rPr>
                <w:sz w:val="24"/>
                <w:szCs w:val="24"/>
                <w:lang w:eastAsia="ru-RU"/>
              </w:rPr>
              <w:t xml:space="preserve">10 рабочих дней с </w:t>
            </w:r>
            <w:r w:rsidR="00850901" w:rsidRPr="00591BAB">
              <w:rPr>
                <w:sz w:val="24"/>
                <w:szCs w:val="24"/>
                <w:lang w:eastAsia="ru-RU"/>
              </w:rPr>
              <w:t>первого дня</w:t>
            </w:r>
            <w:r w:rsidRPr="00591BAB">
              <w:rPr>
                <w:sz w:val="24"/>
                <w:szCs w:val="24"/>
                <w:lang w:eastAsia="ru-RU"/>
              </w:rPr>
              <w:t xml:space="preserve"> срока исполнения обязательства иностранным эмитентом.</w:t>
            </w:r>
          </w:p>
          <w:p w:rsidR="00A9603B" w:rsidRPr="00591BAB" w:rsidRDefault="00867C41" w:rsidP="00E845C5">
            <w:pPr>
              <w:autoSpaceDN w:val="0"/>
              <w:adjustRightInd w:val="0"/>
              <w:spacing w:line="360" w:lineRule="auto"/>
              <w:ind w:firstLine="625"/>
              <w:jc w:val="both"/>
              <w:rPr>
                <w:sz w:val="24"/>
                <w:szCs w:val="24"/>
                <w:lang w:eastAsia="ru-RU"/>
              </w:rPr>
            </w:pPr>
            <w:r w:rsidRPr="00591BAB">
              <w:rPr>
                <w:sz w:val="24"/>
                <w:szCs w:val="24"/>
                <w:lang w:eastAsia="ru-RU"/>
              </w:rPr>
              <w:t xml:space="preserve">В течение этого срока </w:t>
            </w:r>
            <w:r w:rsidR="00850901" w:rsidRPr="00591BAB">
              <w:rPr>
                <w:sz w:val="24"/>
                <w:szCs w:val="24"/>
                <w:lang w:eastAsia="ru-RU"/>
              </w:rPr>
              <w:t xml:space="preserve">её </w:t>
            </w:r>
            <w:r w:rsidRPr="00591BAB">
              <w:rPr>
                <w:sz w:val="24"/>
                <w:szCs w:val="24"/>
                <w:lang w:eastAsia="ru-RU"/>
              </w:rPr>
              <w:t>справедливая стоимость</w:t>
            </w:r>
            <w:r w:rsidR="00421397" w:rsidRPr="00591BAB">
              <w:rPr>
                <w:sz w:val="24"/>
                <w:szCs w:val="24"/>
                <w:lang w:eastAsia="ru-RU"/>
              </w:rPr>
              <w:t xml:space="preserve"> </w:t>
            </w:r>
            <w:r w:rsidR="005F3308" w:rsidRPr="00591BAB">
              <w:rPr>
                <w:sz w:val="24"/>
                <w:szCs w:val="24"/>
                <w:lang w:eastAsia="ru-RU"/>
              </w:rPr>
              <w:t xml:space="preserve">равняется </w:t>
            </w:r>
            <w:r w:rsidR="003E70A3" w:rsidRPr="00591BAB">
              <w:rPr>
                <w:sz w:val="24"/>
                <w:szCs w:val="24"/>
                <w:lang w:eastAsia="ru-RU"/>
              </w:rPr>
              <w:t>совокупному размеру</w:t>
            </w:r>
            <w:r w:rsidR="005F3308" w:rsidRPr="00591BAB">
              <w:rPr>
                <w:sz w:val="24"/>
                <w:szCs w:val="24"/>
                <w:lang w:eastAsia="ru-RU"/>
              </w:rPr>
              <w:t xml:space="preserve"> обязат</w:t>
            </w:r>
            <w:r w:rsidR="003E70A3" w:rsidRPr="00591BAB">
              <w:rPr>
                <w:sz w:val="24"/>
                <w:szCs w:val="24"/>
                <w:lang w:eastAsia="ru-RU"/>
              </w:rPr>
              <w:t>ельства эмитента по ценным бумагам, определенному</w:t>
            </w:r>
            <w:r w:rsidR="00421397" w:rsidRPr="00591BAB">
              <w:rPr>
                <w:sz w:val="24"/>
                <w:szCs w:val="24"/>
                <w:lang w:eastAsia="ru-RU"/>
              </w:rPr>
              <w:t xml:space="preserve"> на </w:t>
            </w:r>
            <w:r w:rsidR="00850901" w:rsidRPr="00591BAB">
              <w:rPr>
                <w:sz w:val="24"/>
                <w:szCs w:val="24"/>
                <w:lang w:eastAsia="ru-RU"/>
              </w:rPr>
              <w:t>первый день</w:t>
            </w:r>
            <w:r w:rsidR="00421397" w:rsidRPr="00591BAB">
              <w:rPr>
                <w:sz w:val="24"/>
                <w:szCs w:val="24"/>
                <w:lang w:eastAsia="ru-RU"/>
              </w:rPr>
              <w:t xml:space="preserve"> срока исполнения соответствующего обязательства  в соответствии с условиями выпуска ценной бумаги</w:t>
            </w:r>
            <w:r w:rsidRPr="00591BAB">
              <w:rPr>
                <w:sz w:val="24"/>
                <w:szCs w:val="24"/>
                <w:lang w:eastAsia="ru-RU"/>
              </w:rPr>
              <w:t>.</w:t>
            </w:r>
          </w:p>
          <w:p w:rsidR="00797CD0" w:rsidRPr="00591BAB" w:rsidRDefault="00797CD0" w:rsidP="00E845C5">
            <w:pPr>
              <w:autoSpaceDN w:val="0"/>
              <w:adjustRightInd w:val="0"/>
              <w:spacing w:line="360" w:lineRule="auto"/>
              <w:ind w:firstLine="625"/>
              <w:jc w:val="both"/>
              <w:rPr>
                <w:sz w:val="24"/>
                <w:szCs w:val="24"/>
                <w:lang w:eastAsia="ru-RU"/>
              </w:rPr>
            </w:pPr>
            <w:r w:rsidRPr="00591BAB">
              <w:rPr>
                <w:sz w:val="24"/>
                <w:szCs w:val="24"/>
                <w:lang w:eastAsia="ru-RU"/>
              </w:rPr>
              <w:t xml:space="preserve">         </w:t>
            </w:r>
          </w:p>
        </w:tc>
      </w:tr>
      <w:tr w:rsidR="00591BAB" w:rsidRPr="00591BAB" w:rsidTr="006B3AC6">
        <w:trPr>
          <w:trHeight w:val="1044"/>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6F0033" w:rsidRPr="00591BAB" w:rsidRDefault="00043DC8" w:rsidP="00E845C5">
            <w:pPr>
              <w:autoSpaceDN w:val="0"/>
              <w:adjustRightInd w:val="0"/>
              <w:spacing w:line="360" w:lineRule="auto"/>
              <w:ind w:firstLine="625"/>
              <w:jc w:val="both"/>
              <w:rPr>
                <w:bCs/>
                <w:sz w:val="24"/>
                <w:szCs w:val="24"/>
              </w:rPr>
            </w:pPr>
            <w:r w:rsidRPr="00591BAB">
              <w:rPr>
                <w:bCs/>
                <w:sz w:val="24"/>
                <w:szCs w:val="24"/>
              </w:rPr>
              <w:t xml:space="preserve">По окончании срока </w:t>
            </w:r>
            <w:r w:rsidR="00B572E6" w:rsidRPr="00591BAB">
              <w:rPr>
                <w:bCs/>
                <w:sz w:val="24"/>
                <w:szCs w:val="24"/>
              </w:rPr>
              <w:t>признания  дебиторской задолженности</w:t>
            </w:r>
            <w:r w:rsidRPr="00591BAB">
              <w:rPr>
                <w:bCs/>
                <w:sz w:val="24"/>
                <w:szCs w:val="24"/>
              </w:rPr>
              <w:t xml:space="preserve"> операционной, ее справедливая стоимость </w:t>
            </w:r>
            <w:r w:rsidR="006F0033" w:rsidRPr="00591BAB">
              <w:rPr>
                <w:bCs/>
                <w:sz w:val="24"/>
                <w:szCs w:val="24"/>
              </w:rPr>
              <w:t xml:space="preserve">корректируется в соответствии с  Приложением </w:t>
            </w:r>
            <w:r w:rsidR="00320487" w:rsidRPr="00591BAB">
              <w:rPr>
                <w:bCs/>
                <w:sz w:val="24"/>
                <w:szCs w:val="24"/>
              </w:rPr>
              <w:t>4</w:t>
            </w:r>
            <w:r w:rsidR="006F0033" w:rsidRPr="00591BAB">
              <w:rPr>
                <w:bCs/>
                <w:sz w:val="24"/>
                <w:szCs w:val="24"/>
              </w:rPr>
              <w:t>.</w:t>
            </w:r>
          </w:p>
          <w:p w:rsidR="00A900F1" w:rsidRPr="00591BAB" w:rsidRDefault="00A900F1" w:rsidP="00E845C5">
            <w:pPr>
              <w:autoSpaceDN w:val="0"/>
              <w:adjustRightInd w:val="0"/>
              <w:spacing w:line="360" w:lineRule="auto"/>
              <w:ind w:firstLine="625"/>
              <w:jc w:val="both"/>
              <w:rPr>
                <w:sz w:val="24"/>
                <w:szCs w:val="24"/>
                <w:lang w:eastAsia="ru-RU"/>
              </w:rPr>
            </w:pPr>
          </w:p>
        </w:tc>
      </w:tr>
    </w:tbl>
    <w:p w:rsidR="00E33C0A" w:rsidRPr="00591BAB" w:rsidRDefault="00E33C0A" w:rsidP="00E845C5">
      <w:pPr>
        <w:autoSpaceDN w:val="0"/>
        <w:adjustRightInd w:val="0"/>
        <w:spacing w:line="360" w:lineRule="auto"/>
        <w:ind w:firstLine="709"/>
        <w:jc w:val="both"/>
        <w:rPr>
          <w:sz w:val="24"/>
          <w:szCs w:val="24"/>
          <w:lang w:eastAsia="ru-RU"/>
        </w:rPr>
      </w:pPr>
    </w:p>
    <w:p w:rsidR="00E52731" w:rsidRPr="00591BAB" w:rsidRDefault="00421397" w:rsidP="00E845C5">
      <w:pPr>
        <w:suppressAutoHyphens w:val="0"/>
        <w:autoSpaceDE/>
        <w:spacing w:line="360" w:lineRule="auto"/>
        <w:jc w:val="right"/>
        <w:rPr>
          <w:b/>
          <w:sz w:val="24"/>
          <w:szCs w:val="24"/>
          <w:lang w:eastAsia="ru-RU"/>
        </w:rPr>
      </w:pPr>
      <w:r w:rsidRPr="00591BAB">
        <w:rPr>
          <w:sz w:val="24"/>
          <w:szCs w:val="24"/>
          <w:lang w:eastAsia="ru-RU"/>
        </w:rPr>
        <w:br w:type="page"/>
      </w:r>
      <w:r w:rsidRPr="00591BAB">
        <w:rPr>
          <w:b/>
          <w:sz w:val="24"/>
          <w:szCs w:val="24"/>
          <w:lang w:eastAsia="ru-RU"/>
        </w:rPr>
        <w:t>Приложение 1</w:t>
      </w:r>
      <w:r w:rsidR="00342FC9" w:rsidRPr="00591BAB">
        <w:rPr>
          <w:b/>
          <w:sz w:val="24"/>
          <w:szCs w:val="24"/>
          <w:lang w:eastAsia="ru-RU"/>
        </w:rPr>
        <w:t>0</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ПРОЦЕНТНОМУ ДОХОДУ ПО ДЕНЕЖНЫМ СРЕДСТВАМ НА СЧЕТАХ</w:t>
      </w:r>
      <w:r w:rsidR="00EB4849" w:rsidRPr="00591BAB">
        <w:rPr>
          <w:b/>
          <w:bCs/>
          <w:sz w:val="24"/>
          <w:szCs w:val="24"/>
          <w:lang w:eastAsia="ru-RU"/>
        </w:rPr>
        <w:t xml:space="preserve"> (ВКЛЮЧАЯ МНО).</w:t>
      </w:r>
    </w:p>
    <w:p w:rsidR="007E7856" w:rsidRPr="00591BAB" w:rsidRDefault="007E7856"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A22F12">
        <w:trPr>
          <w:trHeight w:val="430"/>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sz w:val="24"/>
                <w:szCs w:val="24"/>
                <w:lang w:eastAsia="ru-RU"/>
              </w:rPr>
              <w:t xml:space="preserve">Дебиторская задолженность по процентному доходу по денежным средствам на счетах управляющей компании Д.У. ПИФ, а так же </w:t>
            </w:r>
            <w:r w:rsidRPr="00591BAB">
              <w:rPr>
                <w:b/>
                <w:sz w:val="24"/>
                <w:szCs w:val="24"/>
                <w:lang w:eastAsia="ru-RU"/>
              </w:rPr>
              <w:t>в случае если заключено соглашение с банком о минимальном неснижаемом остатке (МНО)</w:t>
            </w:r>
            <w:r w:rsidRPr="00591BAB">
              <w:rPr>
                <w:sz w:val="24"/>
                <w:szCs w:val="24"/>
                <w:lang w:eastAsia="ru-RU"/>
              </w:rPr>
              <w:t xml:space="preserve"> денежных средств на расчетных счетах.</w:t>
            </w:r>
          </w:p>
        </w:tc>
      </w:tr>
      <w:tr w:rsidR="00591BAB" w:rsidRPr="00591BAB" w:rsidTr="00A22F12">
        <w:trPr>
          <w:trHeight w:val="853"/>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063843" w:rsidRPr="00591BAB" w:rsidRDefault="00226898" w:rsidP="00E845C5">
            <w:pPr>
              <w:pStyle w:val="a8"/>
              <w:numPr>
                <w:ilvl w:val="0"/>
                <w:numId w:val="13"/>
              </w:numPr>
              <w:autoSpaceDN w:val="0"/>
              <w:adjustRightInd w:val="0"/>
              <w:spacing w:line="360" w:lineRule="auto"/>
              <w:jc w:val="both"/>
              <w:rPr>
                <w:bCs/>
                <w:sz w:val="24"/>
                <w:szCs w:val="24"/>
                <w:lang w:eastAsia="ru-RU"/>
              </w:rPr>
            </w:pPr>
            <w:r w:rsidRPr="00591BAB">
              <w:rPr>
                <w:bCs/>
                <w:sz w:val="24"/>
                <w:szCs w:val="24"/>
                <w:lang w:eastAsia="ru-RU"/>
              </w:rPr>
              <w:t xml:space="preserve"> Проценты  </w:t>
            </w:r>
            <w:r w:rsidRPr="00591BAB">
              <w:rPr>
                <w:sz w:val="24"/>
                <w:szCs w:val="24"/>
                <w:lang w:eastAsia="ru-RU"/>
              </w:rPr>
              <w:t xml:space="preserve">на </w:t>
            </w:r>
            <w:r w:rsidRPr="00591BAB">
              <w:rPr>
                <w:bCs/>
                <w:sz w:val="24"/>
                <w:szCs w:val="24"/>
                <w:lang w:eastAsia="ru-RU"/>
              </w:rPr>
              <w:t xml:space="preserve">неснижаемый остаток денежных средств на расчетном счете фонда признаются в качестве актива в день окончания расчётного периода начисления процентов на неснижаемый остаток, а также на дату определения СЧА. – в случае если условия начисления процентов позволяют рассчитать их размер.  </w:t>
            </w:r>
          </w:p>
          <w:p w:rsidR="00063843" w:rsidRPr="00591BAB" w:rsidRDefault="00226898" w:rsidP="00E845C5">
            <w:pPr>
              <w:pStyle w:val="af0"/>
              <w:numPr>
                <w:ilvl w:val="0"/>
                <w:numId w:val="13"/>
              </w:numPr>
              <w:spacing w:after="0" w:line="360" w:lineRule="auto"/>
              <w:jc w:val="both"/>
              <w:rPr>
                <w:rFonts w:ascii="Times New Roman" w:hAnsi="Times New Roman"/>
                <w:sz w:val="24"/>
                <w:szCs w:val="24"/>
              </w:rPr>
            </w:pPr>
            <w:r w:rsidRPr="00591BAB">
              <w:rPr>
                <w:rFonts w:ascii="Times New Roman" w:hAnsi="Times New Roman"/>
                <w:sz w:val="24"/>
                <w:szCs w:val="24"/>
              </w:rPr>
              <w:t xml:space="preserve"> </w:t>
            </w:r>
            <w:r w:rsidR="00241A3D" w:rsidRPr="00591BAB">
              <w:rPr>
                <w:rFonts w:ascii="Times New Roman" w:eastAsia="Times New Roman" w:hAnsi="Times New Roman"/>
                <w:bCs/>
                <w:sz w:val="24"/>
                <w:szCs w:val="24"/>
                <w:lang w:eastAsia="ru-RU"/>
              </w:rPr>
              <w:t>В случае если на остаток денежных средств на расчетном счете банком начисляются проценты (за исключением МНО), такие проценты признаются в момент их зачисления банком на расчетный счет.</w:t>
            </w:r>
          </w:p>
          <w:p w:rsidR="007E7856" w:rsidRPr="00591BAB" w:rsidRDefault="007E7856" w:rsidP="00E845C5">
            <w:pPr>
              <w:autoSpaceDN w:val="0"/>
              <w:adjustRightInd w:val="0"/>
              <w:spacing w:line="360" w:lineRule="auto"/>
              <w:ind w:firstLine="625"/>
              <w:jc w:val="both"/>
              <w:rPr>
                <w:bCs/>
                <w:sz w:val="24"/>
                <w:szCs w:val="24"/>
                <w:lang w:eastAsia="ru-RU"/>
              </w:rPr>
            </w:pP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929DB" w:rsidRPr="00591BAB" w:rsidRDefault="00421397" w:rsidP="00E845C5">
            <w:pPr>
              <w:pStyle w:val="-0"/>
              <w:suppressAutoHyphens/>
              <w:autoSpaceDE w:val="0"/>
              <w:spacing w:line="360" w:lineRule="auto"/>
              <w:jc w:val="both"/>
              <w:rPr>
                <w:i/>
                <w:color w:val="auto"/>
                <w:sz w:val="24"/>
                <w:szCs w:val="24"/>
              </w:rPr>
            </w:pPr>
            <w:r w:rsidRPr="00591BAB">
              <w:rPr>
                <w:rFonts w:eastAsia="Calibri"/>
                <w:bCs w:val="0"/>
                <w:i/>
                <w:color w:val="auto"/>
                <w:sz w:val="24"/>
                <w:szCs w:val="24"/>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vAlign w:val="center"/>
          </w:tcPr>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 xml:space="preserve">Дата исполнения кредитной организацией обязательств по перечислению денежных средств со счета </w:t>
            </w:r>
          </w:p>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Дата переуступки права требования о выплате вклада и начисленных процентов на основании договора;</w:t>
            </w:r>
          </w:p>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Дата решения Банка России об отзыве лицензии банка, (денежные средства переходят в статус прочей дебиторской задолженности);</w:t>
            </w:r>
          </w:p>
          <w:p w:rsidR="00A100DD"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1BEB"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vAlign w:val="center"/>
          </w:tcPr>
          <w:p w:rsidR="00622A8F" w:rsidRPr="00591BAB" w:rsidRDefault="0011322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A83D7C" w:rsidRPr="00591BAB">
              <w:rPr>
                <w:bCs/>
                <w:sz w:val="24"/>
                <w:szCs w:val="24"/>
                <w:lang w:eastAsia="ru-RU"/>
              </w:rPr>
              <w:t xml:space="preserve">Дебиторская задолженность является операционной </w:t>
            </w:r>
            <w:r w:rsidR="00F72B1A" w:rsidRPr="00591BAB">
              <w:rPr>
                <w:bCs/>
                <w:sz w:val="24"/>
                <w:szCs w:val="24"/>
                <w:lang w:eastAsia="ru-RU"/>
              </w:rPr>
              <w:t xml:space="preserve">с даты начисления </w:t>
            </w:r>
            <w:r w:rsidRPr="00591BAB">
              <w:rPr>
                <w:bCs/>
                <w:sz w:val="24"/>
                <w:szCs w:val="24"/>
                <w:lang w:eastAsia="ru-RU"/>
              </w:rPr>
              <w:t>по</w:t>
            </w:r>
            <w:r w:rsidR="00A83D7C" w:rsidRPr="00591BAB">
              <w:rPr>
                <w:bCs/>
                <w:sz w:val="24"/>
                <w:szCs w:val="24"/>
                <w:lang w:eastAsia="ru-RU"/>
              </w:rPr>
              <w:t xml:space="preserve"> дат</w:t>
            </w:r>
            <w:r w:rsidRPr="00591BAB">
              <w:rPr>
                <w:bCs/>
                <w:sz w:val="24"/>
                <w:szCs w:val="24"/>
                <w:lang w:eastAsia="ru-RU"/>
              </w:rPr>
              <w:t>у</w:t>
            </w:r>
            <w:r w:rsidR="00A83D7C" w:rsidRPr="00591BAB">
              <w:rPr>
                <w:bCs/>
                <w:sz w:val="24"/>
                <w:szCs w:val="24"/>
                <w:lang w:eastAsia="ru-RU"/>
              </w:rPr>
              <w:t xml:space="preserve"> выплаты процентов в соответствии с условиями договора банковского счета/соглашения о МНО</w:t>
            </w:r>
            <w:r w:rsidR="007A1539" w:rsidRPr="00591BAB">
              <w:rPr>
                <w:bCs/>
                <w:sz w:val="24"/>
                <w:szCs w:val="24"/>
                <w:lang w:eastAsia="ru-RU"/>
              </w:rPr>
              <w:t xml:space="preserve"> в отсутвие иных признаков обесценения</w:t>
            </w:r>
            <w:r w:rsidR="00A83D7C" w:rsidRPr="00591BAB">
              <w:rPr>
                <w:bCs/>
                <w:sz w:val="24"/>
                <w:szCs w:val="24"/>
                <w:lang w:eastAsia="ru-RU"/>
              </w:rPr>
              <w:t>. В течение этого срока её с</w:t>
            </w:r>
            <w:r w:rsidR="00421397" w:rsidRPr="00591BAB">
              <w:rPr>
                <w:bCs/>
                <w:sz w:val="24"/>
                <w:szCs w:val="24"/>
                <w:lang w:eastAsia="ru-RU"/>
              </w:rPr>
              <w:t xml:space="preserve">праведливая стоимость </w:t>
            </w:r>
            <w:r w:rsidR="00A83D7C" w:rsidRPr="00591BAB">
              <w:rPr>
                <w:bCs/>
                <w:sz w:val="24"/>
                <w:szCs w:val="24"/>
                <w:lang w:eastAsia="ru-RU"/>
              </w:rPr>
              <w:t>равняется сумме начисленных согласно условиям договора/соглашения о МНО процентов</w:t>
            </w:r>
            <w:r w:rsidR="00421397" w:rsidRPr="00591BAB">
              <w:rPr>
                <w:bCs/>
                <w:sz w:val="24"/>
                <w:szCs w:val="24"/>
                <w:lang w:eastAsia="ru-RU"/>
              </w:rPr>
              <w:t xml:space="preserve"> </w:t>
            </w:r>
            <w:r w:rsidR="00A83D7C" w:rsidRPr="00591BAB">
              <w:rPr>
                <w:bCs/>
                <w:sz w:val="24"/>
                <w:szCs w:val="24"/>
                <w:lang w:eastAsia="ru-RU"/>
              </w:rPr>
              <w:t>(</w:t>
            </w:r>
            <w:r w:rsidR="00421397" w:rsidRPr="00591BAB">
              <w:rPr>
                <w:bCs/>
                <w:sz w:val="24"/>
                <w:szCs w:val="24"/>
                <w:lang w:eastAsia="ru-RU"/>
              </w:rPr>
              <w:t>в случае, если условия начисления процентов позволяют рассчитать их размер</w:t>
            </w:r>
            <w:r w:rsidR="00A83D7C" w:rsidRPr="00591BAB">
              <w:rPr>
                <w:bCs/>
                <w:sz w:val="24"/>
                <w:szCs w:val="24"/>
                <w:lang w:eastAsia="ru-RU"/>
              </w:rPr>
              <w:t xml:space="preserve"> на дату определения СЧА)</w:t>
            </w:r>
            <w:r w:rsidR="00421397" w:rsidRPr="00591BAB">
              <w:rPr>
                <w:bCs/>
                <w:sz w:val="24"/>
                <w:szCs w:val="24"/>
                <w:lang w:eastAsia="ru-RU"/>
              </w:rPr>
              <w:t xml:space="preserve">. </w:t>
            </w:r>
          </w:p>
          <w:p w:rsidR="00113226" w:rsidRPr="00591BAB" w:rsidRDefault="0011322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1BEB"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rsidR="00622A8F" w:rsidRPr="00591BAB" w:rsidRDefault="00B80348" w:rsidP="00E845C5">
            <w:pPr>
              <w:autoSpaceDN w:val="0"/>
              <w:adjustRightInd w:val="0"/>
              <w:spacing w:line="360" w:lineRule="auto"/>
              <w:ind w:firstLine="625"/>
              <w:jc w:val="both"/>
              <w:rPr>
                <w:bCs/>
                <w:sz w:val="24"/>
                <w:szCs w:val="24"/>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7E7856" w:rsidRPr="00591BAB" w:rsidRDefault="007E7856" w:rsidP="00E845C5">
      <w:pPr>
        <w:autoSpaceDN w:val="0"/>
        <w:adjustRightInd w:val="0"/>
        <w:spacing w:line="360" w:lineRule="auto"/>
        <w:ind w:firstLine="709"/>
        <w:jc w:val="both"/>
        <w:rPr>
          <w:sz w:val="24"/>
          <w:szCs w:val="24"/>
          <w:lang w:eastAsia="ru-RU"/>
        </w:rPr>
      </w:pPr>
    </w:p>
    <w:p w:rsidR="00715871" w:rsidRPr="00591BAB" w:rsidRDefault="00421397" w:rsidP="00E845C5">
      <w:pPr>
        <w:autoSpaceDN w:val="0"/>
        <w:adjustRightInd w:val="0"/>
        <w:spacing w:line="360" w:lineRule="auto"/>
        <w:ind w:firstLine="709"/>
        <w:jc w:val="right"/>
        <w:rPr>
          <w:b/>
          <w:sz w:val="24"/>
          <w:szCs w:val="24"/>
          <w:lang w:eastAsia="ru-RU"/>
        </w:rPr>
      </w:pPr>
      <w:r w:rsidRPr="00591BAB">
        <w:rPr>
          <w:sz w:val="24"/>
          <w:szCs w:val="24"/>
          <w:lang w:eastAsia="ru-RU"/>
        </w:rPr>
        <w:br w:type="page"/>
      </w:r>
      <w:r w:rsidRPr="00591BAB">
        <w:rPr>
          <w:b/>
          <w:sz w:val="24"/>
          <w:szCs w:val="24"/>
          <w:lang w:eastAsia="ru-RU"/>
        </w:rPr>
        <w:t>Приложение 1</w:t>
      </w:r>
      <w:r w:rsidR="00342FC9" w:rsidRPr="00591BAB">
        <w:rPr>
          <w:b/>
          <w:sz w:val="24"/>
          <w:szCs w:val="24"/>
          <w:lang w:eastAsia="ru-RU"/>
        </w:rPr>
        <w:t>1</w:t>
      </w:r>
    </w:p>
    <w:p w:rsidR="00715871"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ВЫПЛАТЕ ДИВИДЕНДОВ ПО АКЦИЯМ, ДОХОДА ПО ДЕПОЗИТАРНЫМ РАСПИСКАМ</w:t>
      </w:r>
      <w:r w:rsidR="00B23A6C" w:rsidRPr="00591BAB">
        <w:rPr>
          <w:b/>
          <w:bCs/>
          <w:sz w:val="24"/>
          <w:szCs w:val="24"/>
          <w:lang w:eastAsia="ru-RU"/>
        </w:rPr>
        <w:t>.</w:t>
      </w:r>
    </w:p>
    <w:p w:rsidR="00715871" w:rsidRPr="00591BAB" w:rsidRDefault="00421397" w:rsidP="00E845C5">
      <w:pPr>
        <w:autoSpaceDN w:val="0"/>
        <w:adjustRightInd w:val="0"/>
        <w:spacing w:line="360" w:lineRule="auto"/>
        <w:ind w:firstLine="709"/>
        <w:jc w:val="both"/>
        <w:rPr>
          <w:b/>
          <w:bCs/>
          <w:sz w:val="24"/>
          <w:szCs w:val="24"/>
          <w:lang w:eastAsia="ru-RU"/>
        </w:rPr>
      </w:pPr>
      <w:r w:rsidRPr="00591BAB">
        <w:rPr>
          <w:b/>
          <w:bCs/>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A22F12">
        <w:trPr>
          <w:trHeight w:val="363"/>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715871"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Дебиторская задолженность по выплате дивидендов по акциям, дохода по депозитарным распискам</w:t>
            </w:r>
            <w:r w:rsidRPr="00591BAB">
              <w:rPr>
                <w:b/>
                <w:bCs/>
                <w:sz w:val="24"/>
                <w:szCs w:val="24"/>
                <w:lang w:eastAsia="ru-RU"/>
              </w:rPr>
              <w:t xml:space="preserve"> </w:t>
            </w:r>
          </w:p>
        </w:tc>
      </w:tr>
      <w:tr w:rsidR="00591BAB" w:rsidRPr="00591BAB" w:rsidTr="00A22F12">
        <w:trPr>
          <w:trHeight w:val="3697"/>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A076EF" w:rsidRPr="00591BAB" w:rsidRDefault="00A076EF"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w:t>
            </w:r>
            <w:r w:rsidR="00421397" w:rsidRPr="00591BAB">
              <w:rPr>
                <w:bCs/>
                <w:sz w:val="24"/>
                <w:szCs w:val="24"/>
                <w:lang w:eastAsia="ru-RU"/>
              </w:rPr>
              <w:t xml:space="preserve"> российских</w:t>
            </w:r>
            <w:r w:rsidR="00803FD5" w:rsidRPr="00591BAB">
              <w:rPr>
                <w:bCs/>
                <w:sz w:val="24"/>
                <w:szCs w:val="24"/>
                <w:lang w:eastAsia="ru-RU"/>
              </w:rPr>
              <w:t>/иностранных</w:t>
            </w:r>
            <w:r w:rsidR="00421397" w:rsidRPr="00591BAB">
              <w:rPr>
                <w:bCs/>
                <w:sz w:val="24"/>
                <w:szCs w:val="24"/>
                <w:lang w:eastAsia="ru-RU"/>
              </w:rPr>
              <w:t xml:space="preserve"> эмитентов</w:t>
            </w:r>
            <w:r w:rsidRPr="00591BAB">
              <w:rPr>
                <w:bCs/>
                <w:sz w:val="24"/>
                <w:szCs w:val="24"/>
                <w:lang w:eastAsia="ru-RU"/>
              </w:rPr>
              <w:t>, депозитарные расписки, принятые на обслуживание НКО АО НРД</w:t>
            </w:r>
            <w:r w:rsidR="00421397" w:rsidRPr="00591BAB">
              <w:rPr>
                <w:bCs/>
                <w:sz w:val="24"/>
                <w:szCs w:val="24"/>
                <w:lang w:eastAsia="ru-RU"/>
              </w:rPr>
              <w:t xml:space="preserve"> - дата </w:t>
            </w:r>
            <w:r w:rsidR="00803FD5" w:rsidRPr="00591BAB">
              <w:rPr>
                <w:bCs/>
                <w:sz w:val="24"/>
                <w:szCs w:val="24"/>
                <w:lang w:eastAsia="ru-RU"/>
              </w:rPr>
              <w:t>на которую определяются лица, имеющие право на получение дивидендов/ доходов</w:t>
            </w:r>
            <w:r w:rsidR="00126DCC" w:rsidRPr="00591BAB">
              <w:rPr>
                <w:bCs/>
                <w:sz w:val="24"/>
                <w:szCs w:val="24"/>
                <w:lang w:eastAsia="ru-RU"/>
              </w:rPr>
              <w:t xml:space="preserve"> в соответствии с информацией НКО АО НРД</w:t>
            </w:r>
            <w:r w:rsidRPr="00591BAB">
              <w:rPr>
                <w:bCs/>
                <w:sz w:val="24"/>
                <w:szCs w:val="24"/>
                <w:lang w:eastAsia="ru-RU"/>
              </w:rPr>
              <w:t>;</w:t>
            </w:r>
          </w:p>
          <w:p w:rsidR="00A076EF" w:rsidRPr="00591BAB" w:rsidRDefault="00A076EF"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 российских эмитентов, не принятые на обслуживание НКО АО НРД - дата фиксации реестра акционеров в соответствии с официальной информацией эмитента;</w:t>
            </w:r>
          </w:p>
          <w:p w:rsidR="00803FD5" w:rsidRPr="00591BAB" w:rsidRDefault="00803FD5"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w:t>
            </w:r>
            <w:r w:rsidR="00126DCC" w:rsidRPr="00591BAB">
              <w:rPr>
                <w:bCs/>
                <w:sz w:val="24"/>
                <w:szCs w:val="24"/>
                <w:lang w:eastAsia="ru-RU"/>
              </w:rPr>
              <w:t xml:space="preserve"> </w:t>
            </w:r>
            <w:r w:rsidR="00421397" w:rsidRPr="00591BAB">
              <w:rPr>
                <w:bCs/>
                <w:sz w:val="24"/>
                <w:szCs w:val="24"/>
                <w:lang w:eastAsia="ru-RU"/>
              </w:rPr>
              <w:t>иностранных эмитентов</w:t>
            </w:r>
            <w:r w:rsidR="00A076EF" w:rsidRPr="00591BAB">
              <w:rPr>
                <w:bCs/>
                <w:sz w:val="24"/>
                <w:szCs w:val="24"/>
                <w:lang w:eastAsia="ru-RU"/>
              </w:rPr>
              <w:t>, депозитарные расписки</w:t>
            </w:r>
            <w:r w:rsidRPr="00591BAB">
              <w:rPr>
                <w:bCs/>
                <w:sz w:val="24"/>
                <w:szCs w:val="24"/>
                <w:lang w:eastAsia="ru-RU"/>
              </w:rPr>
              <w:t>, не принятые на обслуживание НКО АО НРД</w:t>
            </w:r>
            <w:r w:rsidR="00126DCC" w:rsidRPr="00591BAB">
              <w:rPr>
                <w:bCs/>
                <w:sz w:val="24"/>
                <w:szCs w:val="24"/>
                <w:lang w:eastAsia="ru-RU"/>
              </w:rPr>
              <w:t xml:space="preserve"> -</w:t>
            </w:r>
            <w:r w:rsidR="00421397" w:rsidRPr="00591BAB">
              <w:rPr>
                <w:bCs/>
                <w:sz w:val="24"/>
                <w:szCs w:val="24"/>
                <w:lang w:eastAsia="ru-RU"/>
              </w:rPr>
              <w:t xml:space="preserve">  дата, на которую определяются лица, имеющие право на получение дивидендов</w:t>
            </w:r>
            <w:r w:rsidRPr="00591BAB">
              <w:rPr>
                <w:bCs/>
                <w:sz w:val="24"/>
                <w:szCs w:val="24"/>
                <w:lang w:eastAsia="ru-RU"/>
              </w:rPr>
              <w:t>/доходов</w:t>
            </w:r>
            <w:r w:rsidR="00126DCC" w:rsidRPr="00591BAB">
              <w:rPr>
                <w:bCs/>
                <w:sz w:val="24"/>
                <w:szCs w:val="24"/>
                <w:lang w:eastAsia="ru-RU"/>
              </w:rPr>
              <w:t xml:space="preserve"> в соответствии с  информацией </w:t>
            </w:r>
            <w:r w:rsidR="00126DCC" w:rsidRPr="00591BAB">
              <w:rPr>
                <w:sz w:val="24"/>
                <w:szCs w:val="24"/>
                <w:lang w:eastAsia="ru-RU"/>
              </w:rPr>
              <w:t>«</w:t>
            </w:r>
            <w:r w:rsidR="00126DCC" w:rsidRPr="00591BAB">
              <w:rPr>
                <w:bCs/>
                <w:sz w:val="24"/>
                <w:szCs w:val="24"/>
                <w:lang w:eastAsia="ru-RU"/>
              </w:rPr>
              <w:t>Блумберг</w:t>
            </w:r>
            <w:r w:rsidR="00126DCC" w:rsidRPr="00591BAB">
              <w:rPr>
                <w:sz w:val="24"/>
                <w:szCs w:val="24"/>
                <w:lang w:eastAsia="ru-RU"/>
              </w:rPr>
              <w:t>» (Bloomberg)</w:t>
            </w:r>
            <w:r w:rsidR="00421397" w:rsidRPr="00591BAB">
              <w:rPr>
                <w:sz w:val="24"/>
                <w:szCs w:val="24"/>
                <w:lang w:eastAsia="ru-RU"/>
              </w:rPr>
              <w:t>;</w:t>
            </w:r>
          </w:p>
          <w:p w:rsidR="00715871" w:rsidRPr="00591BAB" w:rsidRDefault="00803FD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П</w:t>
            </w:r>
            <w:r w:rsidR="00421397" w:rsidRPr="00591BAB">
              <w:rPr>
                <w:sz w:val="24"/>
                <w:szCs w:val="24"/>
                <w:lang w:eastAsia="ru-RU"/>
              </w:rPr>
              <w:t>р</w:t>
            </w:r>
            <w:r w:rsidR="00126DCC" w:rsidRPr="00591BAB">
              <w:rPr>
                <w:sz w:val="24"/>
                <w:szCs w:val="24"/>
                <w:lang w:eastAsia="ru-RU"/>
              </w:rPr>
              <w:t>и отсутствии информации из выше</w:t>
            </w:r>
            <w:r w:rsidR="00421397" w:rsidRPr="00591BAB">
              <w:rPr>
                <w:sz w:val="24"/>
                <w:szCs w:val="24"/>
                <w:lang w:eastAsia="ru-RU"/>
              </w:rPr>
              <w:t>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591BAB" w:rsidRPr="00591BAB" w:rsidTr="00A22F12">
        <w:trPr>
          <w:trHeight w:val="1336"/>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715871" w:rsidRPr="00591BAB" w:rsidRDefault="00421397" w:rsidP="00E460D2">
            <w:pPr>
              <w:pStyle w:val="a8"/>
              <w:numPr>
                <w:ilvl w:val="0"/>
                <w:numId w:val="30"/>
              </w:numPr>
              <w:autoSpaceDN w:val="0"/>
              <w:adjustRightInd w:val="0"/>
              <w:spacing w:line="360" w:lineRule="auto"/>
              <w:ind w:left="0" w:firstLine="625"/>
              <w:jc w:val="both"/>
              <w:rPr>
                <w:bCs/>
                <w:sz w:val="24"/>
                <w:szCs w:val="24"/>
                <w:lang w:eastAsia="ru-RU"/>
              </w:rPr>
            </w:pPr>
            <w:r w:rsidRPr="00591BAB">
              <w:rPr>
                <w:bCs/>
                <w:sz w:val="24"/>
                <w:szCs w:val="24"/>
                <w:lang w:eastAsia="ru-RU"/>
              </w:rPr>
              <w:t>Дата исполнения обязательств эмитентом</w:t>
            </w:r>
            <w:r w:rsidR="00446F08" w:rsidRPr="00591BAB">
              <w:rPr>
                <w:bCs/>
                <w:sz w:val="24"/>
                <w:szCs w:val="24"/>
                <w:lang w:eastAsia="ru-RU"/>
              </w:rPr>
              <w:t>, подтвержденное</w:t>
            </w:r>
            <w:r w:rsidRPr="00591BAB">
              <w:rPr>
                <w:bCs/>
                <w:sz w:val="24"/>
                <w:szCs w:val="24"/>
                <w:lang w:eastAsia="ru-RU"/>
              </w:rPr>
              <w:t xml:space="preserve"> банковской выпиской с расчетного счета управляющей компании Д.У. ПИФ или отчетом брокера ПИФ;</w:t>
            </w:r>
          </w:p>
          <w:p w:rsidR="00715871" w:rsidRPr="00591BAB" w:rsidRDefault="00B8604F" w:rsidP="00E460D2">
            <w:pPr>
              <w:pStyle w:val="a8"/>
              <w:numPr>
                <w:ilvl w:val="0"/>
                <w:numId w:val="30"/>
              </w:numPr>
              <w:autoSpaceDN w:val="0"/>
              <w:adjustRightInd w:val="0"/>
              <w:spacing w:line="360" w:lineRule="auto"/>
              <w:ind w:left="0" w:firstLine="625"/>
              <w:jc w:val="both"/>
              <w:rPr>
                <w:bCs/>
                <w:sz w:val="24"/>
                <w:szCs w:val="24"/>
                <w:lang w:eastAsia="ru-RU"/>
              </w:rPr>
            </w:pPr>
            <w:r w:rsidRPr="00591BAB">
              <w:rPr>
                <w:bCs/>
                <w:sz w:val="24"/>
                <w:szCs w:val="24"/>
                <w:lang w:eastAsia="ru-RU"/>
              </w:rPr>
              <w:t>Дата ликвидации эмитента</w:t>
            </w:r>
            <w:r w:rsidR="00421397" w:rsidRPr="00591BAB">
              <w:rPr>
                <w:bCs/>
                <w:sz w:val="24"/>
                <w:szCs w:val="24"/>
                <w:lang w:eastAsia="ru-RU"/>
              </w:rPr>
              <w:t>.</w:t>
            </w:r>
          </w:p>
        </w:tc>
      </w:tr>
      <w:tr w:rsidR="00591BAB" w:rsidRPr="00591BAB" w:rsidTr="00A22F12">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715871" w:rsidRPr="00591BAB" w:rsidRDefault="00C336E1" w:rsidP="00E845C5">
            <w:pPr>
              <w:autoSpaceDN w:val="0"/>
              <w:adjustRightInd w:val="0"/>
              <w:spacing w:line="360" w:lineRule="auto"/>
              <w:ind w:firstLine="625"/>
              <w:jc w:val="both"/>
              <w:rPr>
                <w:sz w:val="24"/>
                <w:szCs w:val="24"/>
                <w:lang w:eastAsia="ru-RU"/>
              </w:rPr>
            </w:pPr>
            <w:r w:rsidRPr="00591BAB">
              <w:rPr>
                <w:sz w:val="24"/>
                <w:szCs w:val="24"/>
                <w:lang w:eastAsia="ru-RU"/>
              </w:rPr>
              <w:t xml:space="preserve">           Дебиторская задолженность является операционной в течение 25 (двадцать пять) рабочих дней со дня, по состоянию на который определяются лица, имеющие право на получение дивидендов/доходов. В течение этого срока её справедливая стоимость</w:t>
            </w:r>
            <w:r w:rsidR="00421397" w:rsidRPr="00591BAB">
              <w:rPr>
                <w:sz w:val="24"/>
                <w:szCs w:val="24"/>
                <w:lang w:eastAsia="ru-RU"/>
              </w:rPr>
              <w:t xml:space="preserve"> </w:t>
            </w:r>
            <w:r w:rsidR="00421397" w:rsidRPr="00591BAB">
              <w:rPr>
                <w:bCs/>
                <w:sz w:val="24"/>
                <w:szCs w:val="24"/>
                <w:lang w:eastAsia="ru-RU"/>
              </w:rPr>
              <w:t>определяется</w:t>
            </w:r>
            <w:r w:rsidR="00421397" w:rsidRPr="00591BAB">
              <w:rPr>
                <w:sz w:val="24"/>
                <w:szCs w:val="24"/>
                <w:lang w:eastAsia="ru-RU"/>
              </w:rPr>
              <w:t xml:space="preserve"> исходя из:</w:t>
            </w:r>
          </w:p>
          <w:p w:rsidR="00715871" w:rsidRPr="00591BAB" w:rsidRDefault="00C97B45" w:rsidP="00E845C5">
            <w:pPr>
              <w:autoSpaceDN w:val="0"/>
              <w:adjustRightInd w:val="0"/>
              <w:spacing w:line="360" w:lineRule="auto"/>
              <w:ind w:firstLine="625"/>
              <w:jc w:val="both"/>
              <w:rPr>
                <w:bCs/>
                <w:sz w:val="24"/>
                <w:szCs w:val="24"/>
                <w:lang w:eastAsia="ru-RU"/>
              </w:rPr>
            </w:pPr>
            <w:r w:rsidRPr="00591BAB">
              <w:rPr>
                <w:bCs/>
                <w:sz w:val="24"/>
                <w:szCs w:val="24"/>
                <w:lang w:eastAsia="ru-RU"/>
              </w:rPr>
              <w:t>-</w:t>
            </w:r>
            <w:r w:rsidR="00421397" w:rsidRPr="00591BAB">
              <w:rPr>
                <w:bCs/>
                <w:sz w:val="24"/>
                <w:szCs w:val="24"/>
                <w:lang w:eastAsia="ru-RU"/>
              </w:rPr>
              <w:t>количества акций/депозитарных расписок, учтенных на счете депо ПИФ на дату, на которую определяются лица, имеющие право на получение дивидендов</w:t>
            </w:r>
            <w:r w:rsidR="00077455" w:rsidRPr="00591BAB">
              <w:rPr>
                <w:bCs/>
                <w:sz w:val="24"/>
                <w:szCs w:val="24"/>
                <w:lang w:eastAsia="ru-RU"/>
              </w:rPr>
              <w:t>/доходов</w:t>
            </w:r>
            <w:r w:rsidR="007F1FDB" w:rsidRPr="00591BAB">
              <w:rPr>
                <w:bCs/>
                <w:sz w:val="24"/>
                <w:szCs w:val="24"/>
                <w:lang w:eastAsia="ru-RU"/>
              </w:rPr>
              <w:t xml:space="preserve"> и</w:t>
            </w:r>
            <w:r w:rsidR="00F3716B" w:rsidRPr="00591BAB">
              <w:rPr>
                <w:bCs/>
                <w:sz w:val="24"/>
                <w:szCs w:val="24"/>
                <w:lang w:eastAsia="ru-RU"/>
              </w:rPr>
              <w:t xml:space="preserve"> </w:t>
            </w:r>
            <w:r w:rsidR="00077455" w:rsidRPr="00591BAB">
              <w:rPr>
                <w:bCs/>
                <w:sz w:val="24"/>
                <w:szCs w:val="24"/>
                <w:lang w:eastAsia="ru-RU"/>
              </w:rPr>
              <w:t>объявленного размера дивиденда/дохода</w:t>
            </w:r>
            <w:r w:rsidR="00421397" w:rsidRPr="00591BAB">
              <w:rPr>
                <w:bCs/>
                <w:sz w:val="24"/>
                <w:szCs w:val="24"/>
                <w:lang w:eastAsia="ru-RU"/>
              </w:rPr>
              <w:t>, приходящегося на одну ценную бумагу соответствующей категории (типа)</w:t>
            </w:r>
            <w:r w:rsidR="007F1FDB" w:rsidRPr="00591BAB">
              <w:rPr>
                <w:bCs/>
                <w:sz w:val="24"/>
                <w:szCs w:val="24"/>
                <w:lang w:eastAsia="ru-RU"/>
              </w:rPr>
              <w:t xml:space="preserve"> за вычетом нало</w:t>
            </w:r>
            <w:r w:rsidR="00472772" w:rsidRPr="00591BAB">
              <w:rPr>
                <w:bCs/>
                <w:sz w:val="24"/>
                <w:szCs w:val="24"/>
                <w:lang w:eastAsia="ru-RU"/>
              </w:rPr>
              <w:t>га на прибыль с данного дохода</w:t>
            </w:r>
            <w:r w:rsidR="007F1FDB" w:rsidRPr="00591BAB">
              <w:rPr>
                <w:bCs/>
                <w:sz w:val="24"/>
                <w:szCs w:val="24"/>
                <w:lang w:eastAsia="ru-RU"/>
              </w:rPr>
              <w:t xml:space="preserve"> в случае е</w:t>
            </w:r>
            <w:r w:rsidRPr="00591BAB">
              <w:rPr>
                <w:bCs/>
                <w:sz w:val="24"/>
                <w:szCs w:val="24"/>
                <w:lang w:eastAsia="ru-RU"/>
              </w:rPr>
              <w:t>го удержания у источника выплат;</w:t>
            </w:r>
          </w:p>
          <w:p w:rsidR="00C336E1" w:rsidRPr="00591BAB" w:rsidRDefault="00C336E1" w:rsidP="000B34BD">
            <w:pPr>
              <w:autoSpaceDN w:val="0"/>
              <w:adjustRightInd w:val="0"/>
              <w:spacing w:line="360" w:lineRule="auto"/>
              <w:ind w:firstLine="625"/>
              <w:jc w:val="both"/>
              <w:rPr>
                <w:bCs/>
                <w:sz w:val="24"/>
                <w:szCs w:val="24"/>
                <w:lang w:eastAsia="ru-RU"/>
              </w:rPr>
            </w:pPr>
            <w:r w:rsidRPr="00591BAB">
              <w:rPr>
                <w:bCs/>
                <w:sz w:val="24"/>
                <w:szCs w:val="24"/>
                <w:lang w:eastAsia="ru-RU"/>
              </w:rPr>
              <w:t>В случае отсутствия официальной информации о размере налога, подлежащего удержанию, применяется максимально возможна</w:t>
            </w:r>
            <w:r w:rsidR="000B34BD" w:rsidRPr="00591BAB">
              <w:rPr>
                <w:bCs/>
                <w:sz w:val="24"/>
                <w:szCs w:val="24"/>
                <w:lang w:eastAsia="ru-RU"/>
              </w:rPr>
              <w:t xml:space="preserve">я ставка налога в размере 30%. </w:t>
            </w:r>
          </w:p>
        </w:tc>
      </w:tr>
      <w:tr w:rsidR="00591BAB" w:rsidRPr="00591BAB" w:rsidTr="00A22F12">
        <w:trPr>
          <w:trHeight w:val="415"/>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715871" w:rsidRPr="00591BAB" w:rsidRDefault="008033B3" w:rsidP="00E845C5">
            <w:pPr>
              <w:autoSpaceDN w:val="0"/>
              <w:adjustRightInd w:val="0"/>
              <w:spacing w:line="360" w:lineRule="auto"/>
              <w:ind w:firstLine="625"/>
              <w:jc w:val="both"/>
              <w:rPr>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926801" w:rsidRPr="00591BAB" w:rsidRDefault="00926801" w:rsidP="00E845C5">
      <w:pPr>
        <w:autoSpaceDN w:val="0"/>
        <w:adjustRightInd w:val="0"/>
        <w:spacing w:line="360" w:lineRule="auto"/>
        <w:ind w:firstLine="709"/>
        <w:jc w:val="both"/>
        <w:rPr>
          <w:sz w:val="24"/>
          <w:szCs w:val="24"/>
          <w:lang w:eastAsia="ru-RU"/>
        </w:rPr>
      </w:pPr>
    </w:p>
    <w:p w:rsidR="00D40D5C" w:rsidRPr="00591BAB" w:rsidRDefault="00D40D5C">
      <w:pPr>
        <w:suppressAutoHyphens w:val="0"/>
        <w:autoSpaceDE/>
        <w:spacing w:after="160" w:line="259" w:lineRule="auto"/>
        <w:rPr>
          <w:b/>
          <w:sz w:val="24"/>
          <w:szCs w:val="24"/>
          <w:lang w:eastAsia="ru-RU"/>
        </w:rPr>
      </w:pPr>
      <w:r w:rsidRPr="00591BAB">
        <w:rPr>
          <w:b/>
          <w:sz w:val="24"/>
          <w:szCs w:val="24"/>
          <w:lang w:eastAsia="ru-RU"/>
        </w:rPr>
        <w:br w:type="page"/>
      </w:r>
    </w:p>
    <w:p w:rsidR="00926801"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w:t>
      </w:r>
      <w:r w:rsidR="00342FC9" w:rsidRPr="00591BAB">
        <w:rPr>
          <w:b/>
          <w:sz w:val="24"/>
          <w:szCs w:val="24"/>
          <w:lang w:eastAsia="ru-RU"/>
        </w:rPr>
        <w:t>2</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 xml:space="preserve">ДЕБИТОРСКАЯ ЗАДОЛЖЕННОСТЬ ПО </w:t>
      </w:r>
      <w:r w:rsidR="00326760" w:rsidRPr="00591BAB">
        <w:rPr>
          <w:b/>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p w:rsidR="007E7856" w:rsidRPr="00591BAB" w:rsidRDefault="007E7856" w:rsidP="00E845C5">
      <w:pPr>
        <w:autoSpaceDN w:val="0"/>
        <w:adjustRightInd w:val="0"/>
        <w:spacing w:line="360" w:lineRule="auto"/>
        <w:ind w:firstLine="709"/>
        <w:jc w:val="both"/>
        <w:rPr>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A22F12">
        <w:trPr>
          <w:trHeight w:val="519"/>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 xml:space="preserve">Дебиторская задолженность по </w:t>
            </w:r>
            <w:r w:rsidR="00C233F3" w:rsidRPr="00591BAB">
              <w:rPr>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tc>
      </w:tr>
      <w:tr w:rsidR="00591BAB" w:rsidRPr="00591BAB" w:rsidTr="00A22F12">
        <w:trPr>
          <w:trHeight w:val="1653"/>
        </w:trPr>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Критерии признания</w:t>
            </w:r>
          </w:p>
        </w:tc>
        <w:tc>
          <w:tcPr>
            <w:tcW w:w="3940" w:type="pct"/>
            <w:vAlign w:val="center"/>
          </w:tcPr>
          <w:p w:rsidR="009911D5" w:rsidRPr="00591BAB" w:rsidRDefault="00421397" w:rsidP="00E460D2">
            <w:pPr>
              <w:pStyle w:val="a8"/>
              <w:numPr>
                <w:ilvl w:val="0"/>
                <w:numId w:val="31"/>
              </w:numPr>
              <w:autoSpaceDN w:val="0"/>
              <w:adjustRightInd w:val="0"/>
              <w:spacing w:line="360" w:lineRule="auto"/>
              <w:ind w:left="0" w:firstLine="625"/>
              <w:jc w:val="both"/>
              <w:rPr>
                <w:bCs/>
                <w:sz w:val="24"/>
                <w:szCs w:val="24"/>
                <w:lang w:eastAsia="ru-RU"/>
              </w:rPr>
            </w:pPr>
            <w:r w:rsidRPr="00591BAB">
              <w:rPr>
                <w:sz w:val="24"/>
                <w:szCs w:val="24"/>
                <w:lang w:eastAsia="ru-RU"/>
              </w:rPr>
              <w:t>Дата</w:t>
            </w:r>
            <w:r w:rsidR="00874985" w:rsidRPr="00591BAB">
              <w:rPr>
                <w:sz w:val="24"/>
                <w:szCs w:val="24"/>
                <w:lang w:eastAsia="ru-RU"/>
              </w:rPr>
              <w:t xml:space="preserve"> возникновения обязательства по выплате дохода</w:t>
            </w:r>
            <w:r w:rsidRPr="00591BAB">
              <w:rPr>
                <w:sz w:val="24"/>
                <w:szCs w:val="24"/>
                <w:lang w:eastAsia="ru-RU"/>
              </w:rPr>
              <w:t xml:space="preserve">, указанная в сообщении о выплате дохода </w:t>
            </w:r>
            <w:r w:rsidR="00874985" w:rsidRPr="00591BAB">
              <w:rPr>
                <w:bCs/>
                <w:sz w:val="24"/>
                <w:szCs w:val="24"/>
                <w:lang w:eastAsia="ru-RU"/>
              </w:rPr>
              <w:t xml:space="preserve">по паям (акциям) инвестиционного фонда </w:t>
            </w:r>
            <w:r w:rsidRPr="00591BAB">
              <w:rPr>
                <w:bCs/>
                <w:sz w:val="24"/>
                <w:szCs w:val="24"/>
                <w:lang w:eastAsia="ru-RU"/>
              </w:rPr>
              <w:t>в соотве</w:t>
            </w:r>
            <w:r w:rsidR="00874985" w:rsidRPr="00591BAB">
              <w:rPr>
                <w:bCs/>
                <w:sz w:val="24"/>
                <w:szCs w:val="24"/>
                <w:lang w:eastAsia="ru-RU"/>
              </w:rPr>
              <w:t>тствии с информацией НКО АО НРД;</w:t>
            </w:r>
            <w:r w:rsidRPr="00591BAB">
              <w:rPr>
                <w:bCs/>
                <w:sz w:val="24"/>
                <w:szCs w:val="24"/>
                <w:lang w:eastAsia="ru-RU"/>
              </w:rPr>
              <w:t xml:space="preserve"> </w:t>
            </w:r>
          </w:p>
          <w:p w:rsidR="00874985"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на которую определяются лица, имеющие право на получение дохода по паям (акциям) иностранного инвестиционного фонда в соответствии с  информацией </w:t>
            </w:r>
            <w:r w:rsidRPr="00591BAB">
              <w:rPr>
                <w:sz w:val="24"/>
                <w:szCs w:val="24"/>
                <w:lang w:eastAsia="ru-RU"/>
              </w:rPr>
              <w:t>«</w:t>
            </w:r>
            <w:r w:rsidRPr="00591BAB">
              <w:rPr>
                <w:bCs/>
                <w:sz w:val="24"/>
                <w:szCs w:val="24"/>
                <w:lang w:eastAsia="ru-RU"/>
              </w:rPr>
              <w:t>Блумберг</w:t>
            </w:r>
            <w:r w:rsidRPr="00591BAB">
              <w:rPr>
                <w:sz w:val="24"/>
                <w:szCs w:val="24"/>
                <w:lang w:eastAsia="ru-RU"/>
              </w:rPr>
              <w:t>» (Bloomberg);</w:t>
            </w:r>
          </w:p>
          <w:p w:rsidR="00874985"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 xml:space="preserve">Дата возникновения обязательства по выплате дохода, указанная в раскрытом на официальном сайте управляющей компании сообщении о выплате дохода </w:t>
            </w:r>
            <w:r w:rsidRPr="00591BAB">
              <w:rPr>
                <w:bCs/>
                <w:sz w:val="24"/>
                <w:szCs w:val="24"/>
                <w:lang w:eastAsia="ru-RU"/>
              </w:rPr>
              <w:t xml:space="preserve">по паям инвестиционного фонда (для неквалифицированных инвесторов); </w:t>
            </w:r>
          </w:p>
          <w:p w:rsidR="00641D01"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 xml:space="preserve">Дата возникновения обязательства по выплате дохода, указанная </w:t>
            </w:r>
            <w:r w:rsidR="00421397" w:rsidRPr="00591BAB">
              <w:rPr>
                <w:sz w:val="24"/>
                <w:szCs w:val="24"/>
                <w:lang w:eastAsia="ru-RU"/>
              </w:rPr>
              <w:t>в официальном сообщении</w:t>
            </w:r>
            <w:r w:rsidR="00641D01" w:rsidRPr="00591BAB">
              <w:rPr>
                <w:sz w:val="24"/>
                <w:szCs w:val="24"/>
                <w:lang w:eastAsia="ru-RU"/>
              </w:rPr>
              <w:t xml:space="preserve"> о выплате дохода</w:t>
            </w:r>
            <w:r w:rsidR="00421397" w:rsidRPr="00591BAB">
              <w:rPr>
                <w:sz w:val="24"/>
                <w:szCs w:val="24"/>
                <w:lang w:eastAsia="ru-RU"/>
              </w:rPr>
              <w:t xml:space="preserve"> </w:t>
            </w:r>
            <w:r w:rsidR="00641D01" w:rsidRPr="00591BAB">
              <w:rPr>
                <w:bCs/>
                <w:sz w:val="24"/>
                <w:szCs w:val="24"/>
                <w:lang w:eastAsia="ru-RU"/>
              </w:rPr>
              <w:t xml:space="preserve">по паям инвестиционного фонда, предоставленном управляющей компанией </w:t>
            </w:r>
            <w:r w:rsidR="00641D01" w:rsidRPr="00591BAB">
              <w:rPr>
                <w:sz w:val="24"/>
                <w:szCs w:val="24"/>
                <w:lang w:eastAsia="ru-RU"/>
              </w:rPr>
              <w:t>владельцам</w:t>
            </w:r>
            <w:r w:rsidR="00421397" w:rsidRPr="00591BAB">
              <w:rPr>
                <w:sz w:val="24"/>
                <w:szCs w:val="24"/>
                <w:lang w:eastAsia="ru-RU"/>
              </w:rPr>
              <w:t xml:space="preserve"> инвестиционных паев (</w:t>
            </w:r>
            <w:r w:rsidR="00A157F6" w:rsidRPr="00591BAB">
              <w:rPr>
                <w:sz w:val="24"/>
                <w:szCs w:val="24"/>
                <w:lang w:eastAsia="ru-RU"/>
              </w:rPr>
              <w:t xml:space="preserve">если предусмотрено правилами доверительного управления </w:t>
            </w:r>
            <w:r w:rsidR="00421397" w:rsidRPr="00591BAB">
              <w:rPr>
                <w:sz w:val="24"/>
                <w:szCs w:val="24"/>
                <w:lang w:eastAsia="ru-RU"/>
              </w:rPr>
              <w:t>для квалифицированных инвесторов);</w:t>
            </w:r>
          </w:p>
          <w:p w:rsidR="009911D5" w:rsidRPr="00591BAB" w:rsidRDefault="00641D01"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Д</w:t>
            </w:r>
            <w:r w:rsidR="00421397" w:rsidRPr="00591BAB">
              <w:rPr>
                <w:sz w:val="24"/>
                <w:szCs w:val="24"/>
                <w:lang w:eastAsia="ru-RU"/>
              </w:rPr>
              <w:t xml:space="preserve">ата зачисления денежных средств на </w:t>
            </w:r>
            <w:r w:rsidRPr="00591BAB">
              <w:rPr>
                <w:sz w:val="24"/>
                <w:szCs w:val="24"/>
                <w:lang w:eastAsia="ru-RU"/>
              </w:rPr>
              <w:t>банковский</w:t>
            </w:r>
            <w:r w:rsidR="00421397" w:rsidRPr="00591BAB">
              <w:rPr>
                <w:sz w:val="24"/>
                <w:szCs w:val="24"/>
                <w:lang w:eastAsia="ru-RU"/>
              </w:rPr>
              <w:t xml:space="preserve"> счет управляющей компании Д.У. ПИФ / на счет брокера ПИФ</w:t>
            </w:r>
            <w:r w:rsidRPr="00591BAB">
              <w:rPr>
                <w:sz w:val="24"/>
                <w:szCs w:val="24"/>
                <w:lang w:eastAsia="ru-RU"/>
              </w:rPr>
              <w:t xml:space="preserve"> при отсутствии информации из вышеуказанных источников (в том числе размера причитающихся выплат)</w:t>
            </w:r>
            <w:r w:rsidR="00421397" w:rsidRPr="00591BAB">
              <w:rPr>
                <w:sz w:val="24"/>
                <w:szCs w:val="24"/>
                <w:lang w:eastAsia="ru-RU"/>
              </w:rPr>
              <w:t>.</w:t>
            </w:r>
          </w:p>
        </w:tc>
      </w:tr>
      <w:tr w:rsidR="00591BAB" w:rsidRPr="00591BAB" w:rsidTr="00A22F12">
        <w:trPr>
          <w:trHeight w:val="1491"/>
        </w:trPr>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B8604F" w:rsidRPr="00591BAB"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Дата исполнения обязательств п</w:t>
            </w:r>
            <w:r w:rsidR="00B8604F" w:rsidRPr="00591BAB">
              <w:rPr>
                <w:bCs/>
                <w:sz w:val="24"/>
                <w:szCs w:val="24"/>
                <w:lang w:eastAsia="ru-RU"/>
              </w:rPr>
              <w:t>о выплате дохода, подтвержденное</w:t>
            </w:r>
            <w:r w:rsidRPr="00591BAB">
              <w:rPr>
                <w:bCs/>
                <w:sz w:val="24"/>
                <w:szCs w:val="24"/>
                <w:lang w:eastAsia="ru-RU"/>
              </w:rPr>
              <w:t xml:space="preserve"> банковской выпиской с </w:t>
            </w:r>
            <w:r w:rsidR="00B8604F" w:rsidRPr="00591BAB">
              <w:rPr>
                <w:bCs/>
                <w:sz w:val="24"/>
                <w:szCs w:val="24"/>
                <w:lang w:eastAsia="ru-RU"/>
              </w:rPr>
              <w:t>банковского</w:t>
            </w:r>
            <w:r w:rsidRPr="00591BAB">
              <w:rPr>
                <w:bCs/>
                <w:sz w:val="24"/>
                <w:szCs w:val="24"/>
                <w:lang w:eastAsia="ru-RU"/>
              </w:rPr>
              <w:t xml:space="preserve"> счета управляющей компании Д.У. ПИФ /отчетом брокера ПИФ;</w:t>
            </w:r>
          </w:p>
          <w:p w:rsidR="00B8604F" w:rsidRPr="00591BAB"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ликвидации </w:t>
            </w:r>
            <w:r w:rsidR="00B8604F" w:rsidRPr="00591BAB">
              <w:rPr>
                <w:bCs/>
                <w:sz w:val="24"/>
                <w:szCs w:val="24"/>
                <w:lang w:eastAsia="ru-RU"/>
              </w:rPr>
              <w:t>лица, обязанного по паям (акциям) иностранного инвестиционного фонда;</w:t>
            </w:r>
          </w:p>
          <w:p w:rsidR="00B8604F" w:rsidRPr="00591BAB" w:rsidRDefault="00B8604F"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Дата исключения из реестра паевого инвестиционного фонда;</w:t>
            </w:r>
          </w:p>
          <w:p w:rsidR="009911D5" w:rsidRPr="00591BAB" w:rsidRDefault="00C9445F"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ликвидации </w:t>
            </w:r>
            <w:r w:rsidR="00871214" w:rsidRPr="00591BAB">
              <w:rPr>
                <w:bCs/>
                <w:sz w:val="24"/>
                <w:szCs w:val="24"/>
                <w:lang w:eastAsia="ru-RU"/>
              </w:rPr>
              <w:t>юридического лица, чьим участником является ПИФ</w:t>
            </w:r>
            <w:r w:rsidR="00421397" w:rsidRPr="00591BAB">
              <w:rPr>
                <w:bCs/>
                <w:sz w:val="24"/>
                <w:szCs w:val="24"/>
                <w:lang w:eastAsia="ru-RU"/>
              </w:rPr>
              <w:t>.</w:t>
            </w:r>
          </w:p>
        </w:tc>
      </w:tr>
      <w:tr w:rsidR="00591BAB" w:rsidRPr="00591BAB" w:rsidTr="00A22F12">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940" w:type="pct"/>
            <w:vAlign w:val="center"/>
          </w:tcPr>
          <w:p w:rsidR="00C4662F" w:rsidRPr="00591BAB" w:rsidRDefault="00C4662F" w:rsidP="00E845C5">
            <w:pPr>
              <w:autoSpaceDN w:val="0"/>
              <w:adjustRightInd w:val="0"/>
              <w:spacing w:line="360" w:lineRule="auto"/>
              <w:ind w:firstLine="625"/>
              <w:jc w:val="both"/>
              <w:rPr>
                <w:bCs/>
                <w:sz w:val="24"/>
                <w:szCs w:val="24"/>
                <w:lang w:eastAsia="ru-RU"/>
              </w:rPr>
            </w:pPr>
            <w:r w:rsidRPr="00591BAB">
              <w:rPr>
                <w:bCs/>
                <w:sz w:val="24"/>
                <w:szCs w:val="24"/>
                <w:lang w:eastAsia="ru-RU"/>
              </w:rPr>
              <w:t>Дебиторская задолженность является операционной:</w:t>
            </w:r>
          </w:p>
          <w:p w:rsidR="00C4662F" w:rsidRPr="00591BAB"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 даты начисления </w:t>
            </w:r>
            <w:r w:rsidR="00FD1FE0" w:rsidRPr="00591BAB">
              <w:rPr>
                <w:bCs/>
                <w:sz w:val="24"/>
                <w:szCs w:val="24"/>
                <w:lang w:eastAsia="ru-RU"/>
              </w:rPr>
              <w:t xml:space="preserve">дохода по инвестиционным паям паевого инвестиционного фонда </w:t>
            </w:r>
            <w:r w:rsidRPr="00591BAB">
              <w:rPr>
                <w:bCs/>
                <w:sz w:val="24"/>
                <w:szCs w:val="24"/>
                <w:lang w:eastAsia="ru-RU"/>
              </w:rPr>
              <w:t>по дату окончания срока выплаты в соответствии с правилами доверительного управления,</w:t>
            </w:r>
          </w:p>
          <w:p w:rsidR="00597D49" w:rsidRPr="00591BAB"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591BAB">
              <w:rPr>
                <w:bCs/>
                <w:sz w:val="24"/>
                <w:szCs w:val="24"/>
                <w:lang w:eastAsia="ru-RU"/>
              </w:rPr>
              <w:t>В течение 25 (двадцать пять) рабочих дней с даты</w:t>
            </w:r>
            <w:r w:rsidR="00B50145" w:rsidRPr="00591BAB">
              <w:rPr>
                <w:bCs/>
                <w:sz w:val="24"/>
                <w:szCs w:val="24"/>
                <w:lang w:eastAsia="ru-RU"/>
              </w:rPr>
              <w:t xml:space="preserve"> на которую определяются лица, имеющие право на получение дохода по паям (акциям) иностранного инвестиционного фонда</w:t>
            </w:r>
            <w:r w:rsidRPr="00591BAB">
              <w:rPr>
                <w:bCs/>
                <w:sz w:val="24"/>
                <w:szCs w:val="24"/>
                <w:lang w:eastAsia="ru-RU"/>
              </w:rPr>
              <w:t>,</w:t>
            </w:r>
          </w:p>
          <w:p w:rsidR="00C4662F" w:rsidRPr="00591BAB" w:rsidRDefault="00C4662F" w:rsidP="00E845C5">
            <w:pPr>
              <w:autoSpaceDN w:val="0"/>
              <w:adjustRightInd w:val="0"/>
              <w:spacing w:line="360" w:lineRule="auto"/>
              <w:ind w:firstLine="625"/>
              <w:jc w:val="both"/>
              <w:rPr>
                <w:bCs/>
                <w:sz w:val="24"/>
                <w:szCs w:val="24"/>
                <w:lang w:eastAsia="ru-RU"/>
              </w:rPr>
            </w:pPr>
          </w:p>
          <w:p w:rsidR="00F67F59" w:rsidRPr="00591BAB" w:rsidRDefault="00F67F59" w:rsidP="00E845C5">
            <w:pPr>
              <w:autoSpaceDN w:val="0"/>
              <w:adjustRightInd w:val="0"/>
              <w:spacing w:line="360" w:lineRule="auto"/>
              <w:ind w:firstLine="625"/>
              <w:jc w:val="both"/>
              <w:rPr>
                <w:bCs/>
                <w:sz w:val="24"/>
                <w:szCs w:val="24"/>
                <w:lang w:eastAsia="ru-RU"/>
              </w:rPr>
            </w:pPr>
            <w:r w:rsidRPr="00591BAB">
              <w:rPr>
                <w:bCs/>
                <w:sz w:val="24"/>
                <w:szCs w:val="24"/>
                <w:lang w:eastAsia="ru-RU"/>
              </w:rPr>
              <w:t>В течение этого срока:</w:t>
            </w:r>
          </w:p>
          <w:p w:rsidR="00965BD6" w:rsidRPr="00591BAB" w:rsidRDefault="00F67F59" w:rsidP="00E460D2">
            <w:pPr>
              <w:pStyle w:val="a8"/>
              <w:numPr>
                <w:ilvl w:val="0"/>
                <w:numId w:val="34"/>
              </w:numPr>
              <w:autoSpaceDN w:val="0"/>
              <w:adjustRightInd w:val="0"/>
              <w:spacing w:line="360" w:lineRule="auto"/>
              <w:ind w:left="0" w:firstLine="625"/>
              <w:jc w:val="both"/>
              <w:rPr>
                <w:bCs/>
                <w:sz w:val="24"/>
                <w:szCs w:val="24"/>
                <w:lang w:eastAsia="ru-RU"/>
              </w:rPr>
            </w:pPr>
            <w:r w:rsidRPr="00591BAB">
              <w:rPr>
                <w:bCs/>
                <w:sz w:val="24"/>
                <w:szCs w:val="24"/>
                <w:lang w:eastAsia="ru-RU"/>
              </w:rPr>
              <w:t>Справедливая стоимость</w:t>
            </w:r>
            <w:r w:rsidR="00421397" w:rsidRPr="00591BAB">
              <w:rPr>
                <w:bCs/>
                <w:sz w:val="24"/>
                <w:szCs w:val="24"/>
                <w:lang w:eastAsia="ru-RU"/>
              </w:rPr>
              <w:t xml:space="preserve"> дебитор</w:t>
            </w:r>
            <w:r w:rsidRPr="00591BAB">
              <w:rPr>
                <w:bCs/>
                <w:sz w:val="24"/>
                <w:szCs w:val="24"/>
                <w:lang w:eastAsia="ru-RU"/>
              </w:rPr>
              <w:t>ской задолженности по доходу</w:t>
            </w:r>
            <w:r w:rsidR="00421397" w:rsidRPr="00591BAB">
              <w:rPr>
                <w:bCs/>
                <w:sz w:val="24"/>
                <w:szCs w:val="24"/>
                <w:lang w:eastAsia="ru-RU"/>
              </w:rPr>
              <w:t xml:space="preserve"> </w:t>
            </w:r>
            <w:r w:rsidRPr="00591BAB">
              <w:rPr>
                <w:bCs/>
                <w:sz w:val="24"/>
                <w:szCs w:val="24"/>
                <w:lang w:eastAsia="ru-RU"/>
              </w:rPr>
              <w:t xml:space="preserve">по инвестиционным паям паевого инвестиционного фонда </w:t>
            </w:r>
            <w:r w:rsidR="00421397" w:rsidRPr="00591BAB">
              <w:rPr>
                <w:bCs/>
                <w:sz w:val="24"/>
                <w:szCs w:val="24"/>
                <w:lang w:eastAsia="ru-RU"/>
              </w:rPr>
              <w:t xml:space="preserve"> определяется </w:t>
            </w:r>
            <w:r w:rsidR="00D44D06" w:rsidRPr="00591BAB">
              <w:rPr>
                <w:bCs/>
                <w:sz w:val="24"/>
                <w:szCs w:val="24"/>
                <w:lang w:eastAsia="ru-RU"/>
              </w:rPr>
              <w:t xml:space="preserve">исходя </w:t>
            </w:r>
            <w:r w:rsidR="00421397" w:rsidRPr="00591BAB">
              <w:rPr>
                <w:bCs/>
                <w:sz w:val="24"/>
                <w:szCs w:val="24"/>
                <w:lang w:eastAsia="ru-RU"/>
              </w:rPr>
              <w:t>из</w:t>
            </w:r>
            <w:r w:rsidR="00D44D06" w:rsidRPr="00591BAB">
              <w:rPr>
                <w:bCs/>
                <w:sz w:val="24"/>
                <w:szCs w:val="24"/>
                <w:lang w:eastAsia="ru-RU"/>
              </w:rPr>
              <w:t xml:space="preserve"> </w:t>
            </w:r>
            <w:r w:rsidR="00421397" w:rsidRPr="00591BAB">
              <w:rPr>
                <w:bCs/>
                <w:sz w:val="24"/>
                <w:szCs w:val="24"/>
                <w:lang w:eastAsia="ru-RU"/>
              </w:rPr>
              <w:t>количества</w:t>
            </w:r>
            <w:r w:rsidR="00D44D06" w:rsidRPr="00591BAB">
              <w:rPr>
                <w:bCs/>
                <w:sz w:val="24"/>
                <w:szCs w:val="24"/>
                <w:lang w:eastAsia="ru-RU"/>
              </w:rPr>
              <w:t xml:space="preserve"> инвестиционных паев, учтенных на счете депо ПИФ на дату, на которую определяются лица, имеющие право на получение доход</w:t>
            </w:r>
            <w:r w:rsidR="00D87B93" w:rsidRPr="00591BAB">
              <w:rPr>
                <w:bCs/>
                <w:sz w:val="24"/>
                <w:szCs w:val="24"/>
                <w:lang w:eastAsia="ru-RU"/>
              </w:rPr>
              <w:t>ов</w:t>
            </w:r>
            <w:r w:rsidR="00D44D06" w:rsidRPr="00591BAB">
              <w:rPr>
                <w:bCs/>
                <w:sz w:val="24"/>
                <w:szCs w:val="24"/>
                <w:lang w:eastAsia="ru-RU"/>
              </w:rPr>
              <w:t>, и</w:t>
            </w:r>
            <w:r w:rsidR="00D87B93" w:rsidRPr="00591BAB">
              <w:rPr>
                <w:bCs/>
                <w:sz w:val="24"/>
                <w:szCs w:val="24"/>
                <w:lang w:eastAsia="ru-RU"/>
              </w:rPr>
              <w:t xml:space="preserve"> объявленного</w:t>
            </w:r>
            <w:r w:rsidR="00D44D06" w:rsidRPr="00591BAB">
              <w:rPr>
                <w:bCs/>
                <w:sz w:val="24"/>
                <w:szCs w:val="24"/>
                <w:lang w:eastAsia="ru-RU"/>
              </w:rPr>
              <w:t xml:space="preserve"> размера дохода, приходящегося на один инвестиционный пай;</w:t>
            </w:r>
          </w:p>
          <w:p w:rsidR="00965BD6" w:rsidRPr="00591BAB" w:rsidRDefault="00D44D06" w:rsidP="00E460D2">
            <w:pPr>
              <w:pStyle w:val="a8"/>
              <w:numPr>
                <w:ilvl w:val="0"/>
                <w:numId w:val="34"/>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дебиторской задолженности по доходу по паям (акциям) иностранного инвестиционного фонда  определяется исходя из количества паев (акций), учтенных на счете депо ПИФ на дату, на которую определяются лица, имеющие право на получение </w:t>
            </w:r>
            <w:r w:rsidR="00D87B93" w:rsidRPr="00591BAB">
              <w:rPr>
                <w:bCs/>
                <w:sz w:val="24"/>
                <w:szCs w:val="24"/>
                <w:lang w:eastAsia="ru-RU"/>
              </w:rPr>
              <w:t>доходов</w:t>
            </w:r>
            <w:r w:rsidRPr="00591BAB">
              <w:rPr>
                <w:bCs/>
                <w:sz w:val="24"/>
                <w:szCs w:val="24"/>
                <w:lang w:eastAsia="ru-RU"/>
              </w:rPr>
              <w:t>, и объявленного размера дохода, приходящегося на один пай</w:t>
            </w:r>
            <w:r w:rsidR="00B767B5" w:rsidRPr="00591BAB">
              <w:rPr>
                <w:bCs/>
                <w:sz w:val="24"/>
                <w:szCs w:val="24"/>
                <w:lang w:eastAsia="ru-RU"/>
              </w:rPr>
              <w:t xml:space="preserve"> (акцию)</w:t>
            </w:r>
            <w:r w:rsidR="00D87B93" w:rsidRPr="00591BAB">
              <w:rPr>
                <w:bCs/>
                <w:sz w:val="24"/>
                <w:szCs w:val="24"/>
                <w:lang w:eastAsia="ru-RU"/>
              </w:rPr>
              <w:t xml:space="preserve">, </w:t>
            </w:r>
            <w:r w:rsidR="00FC56E3" w:rsidRPr="00591BAB">
              <w:rPr>
                <w:bCs/>
                <w:sz w:val="24"/>
                <w:szCs w:val="24"/>
                <w:lang w:eastAsia="ru-RU"/>
              </w:rPr>
              <w:t>за вычетом налога</w:t>
            </w:r>
            <w:r w:rsidR="00B767B5" w:rsidRPr="00591BAB">
              <w:rPr>
                <w:bCs/>
                <w:sz w:val="24"/>
                <w:szCs w:val="24"/>
                <w:lang w:eastAsia="ru-RU"/>
              </w:rPr>
              <w:t xml:space="preserve"> на прибыль с данного дохода в случае его удержания у источника выплаты</w:t>
            </w:r>
            <w:r w:rsidR="00421397" w:rsidRPr="00591BAB">
              <w:rPr>
                <w:bCs/>
                <w:sz w:val="24"/>
                <w:szCs w:val="24"/>
                <w:lang w:eastAsia="ru-RU"/>
              </w:rPr>
              <w:t>.</w:t>
            </w:r>
            <w:r w:rsidR="00965BD6" w:rsidRPr="00591BAB">
              <w:rPr>
                <w:bCs/>
                <w:sz w:val="24"/>
                <w:szCs w:val="24"/>
                <w:lang w:eastAsia="ru-RU"/>
              </w:rPr>
              <w:t xml:space="preserve"> </w:t>
            </w:r>
          </w:p>
          <w:p w:rsidR="00965BD6" w:rsidRPr="00591BAB" w:rsidRDefault="00965BD6" w:rsidP="00E845C5">
            <w:pPr>
              <w:pStyle w:val="a8"/>
              <w:autoSpaceDN w:val="0"/>
              <w:adjustRightInd w:val="0"/>
              <w:spacing w:line="360" w:lineRule="auto"/>
              <w:ind w:left="0" w:firstLine="625"/>
              <w:jc w:val="both"/>
              <w:rPr>
                <w:bCs/>
                <w:sz w:val="24"/>
                <w:szCs w:val="24"/>
                <w:lang w:eastAsia="ru-RU"/>
              </w:rPr>
            </w:pPr>
            <w:r w:rsidRPr="00591BAB">
              <w:rPr>
                <w:bCs/>
                <w:sz w:val="24"/>
                <w:szCs w:val="24"/>
                <w:lang w:eastAsia="ru-RU"/>
              </w:rPr>
              <w:t xml:space="preserve">В случае отсутствия официальной информации о размере налога, подлежащего удержанию, применяется максимально возможная ставка налога в размере 30%. </w:t>
            </w:r>
          </w:p>
          <w:p w:rsidR="00063843" w:rsidRPr="00591BAB" w:rsidRDefault="00965BD6" w:rsidP="00E845C5">
            <w:pPr>
              <w:pStyle w:val="a8"/>
              <w:autoSpaceDN w:val="0"/>
              <w:adjustRightInd w:val="0"/>
              <w:spacing w:line="360" w:lineRule="auto"/>
              <w:ind w:left="0" w:firstLine="625"/>
              <w:jc w:val="both"/>
              <w:rPr>
                <w:bCs/>
                <w:sz w:val="24"/>
                <w:szCs w:val="24"/>
                <w:lang w:eastAsia="ru-RU"/>
              </w:rPr>
            </w:pPr>
            <w:r w:rsidRPr="00591BAB">
              <w:rPr>
                <w:bCs/>
                <w:sz w:val="24"/>
                <w:szCs w:val="24"/>
                <w:lang w:eastAsia="ru-RU"/>
              </w:rPr>
              <w:t xml:space="preserve">Вычтенная сумма налога должна учитываться в качестве расходов, связанных с доверительным управлением имуществом, составляющим ПИФ. Она может быть скорректирована по факту поступления </w:t>
            </w:r>
            <w:r w:rsidR="00CC1CBB" w:rsidRPr="00591BAB">
              <w:rPr>
                <w:bCs/>
                <w:sz w:val="24"/>
                <w:szCs w:val="24"/>
                <w:lang w:eastAsia="ru-RU"/>
              </w:rPr>
              <w:t>дохода</w:t>
            </w:r>
            <w:r w:rsidRPr="00591BAB">
              <w:rPr>
                <w:bCs/>
                <w:sz w:val="24"/>
                <w:szCs w:val="24"/>
                <w:lang w:eastAsia="ru-RU"/>
              </w:rPr>
              <w:t xml:space="preserve"> на счет Фонда;</w:t>
            </w:r>
            <w:r w:rsidR="00BA0AF3" w:rsidRPr="00591BAB" w:rsidDel="00BA0AF3">
              <w:rPr>
                <w:bCs/>
                <w:sz w:val="24"/>
                <w:szCs w:val="24"/>
                <w:lang w:eastAsia="ru-RU"/>
              </w:rPr>
              <w:t xml:space="preserve"> </w:t>
            </w:r>
          </w:p>
        </w:tc>
      </w:tr>
      <w:tr w:rsidR="00591BAB" w:rsidRPr="00591BAB" w:rsidTr="00A22F12">
        <w:trPr>
          <w:trHeight w:val="415"/>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7E7856" w:rsidRPr="00591BAB" w:rsidRDefault="006B4217" w:rsidP="00E845C5">
            <w:pPr>
              <w:autoSpaceDN w:val="0"/>
              <w:adjustRightInd w:val="0"/>
              <w:spacing w:line="360" w:lineRule="auto"/>
              <w:ind w:firstLine="625"/>
              <w:jc w:val="both"/>
              <w:rPr>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7E7856" w:rsidRPr="00591BAB" w:rsidRDefault="007E7856" w:rsidP="00E845C5">
      <w:pPr>
        <w:autoSpaceDN w:val="0"/>
        <w:adjustRightInd w:val="0"/>
        <w:spacing w:line="360" w:lineRule="auto"/>
        <w:ind w:firstLine="709"/>
        <w:jc w:val="both"/>
        <w:rPr>
          <w:sz w:val="24"/>
          <w:szCs w:val="24"/>
          <w:lang w:eastAsia="ru-RU"/>
        </w:rPr>
      </w:pPr>
    </w:p>
    <w:p w:rsidR="007E7856" w:rsidRPr="00591BAB" w:rsidRDefault="007E7856" w:rsidP="00E845C5">
      <w:pPr>
        <w:autoSpaceDN w:val="0"/>
        <w:adjustRightInd w:val="0"/>
        <w:spacing w:line="360" w:lineRule="auto"/>
        <w:ind w:firstLine="709"/>
        <w:jc w:val="right"/>
        <w:rPr>
          <w:b/>
          <w:sz w:val="24"/>
          <w:szCs w:val="24"/>
          <w:lang w:eastAsia="ru-RU"/>
        </w:rPr>
      </w:pPr>
    </w:p>
    <w:p w:rsidR="007E7856" w:rsidRPr="00591BAB" w:rsidRDefault="007E7856" w:rsidP="00E845C5">
      <w:pPr>
        <w:autoSpaceDN w:val="0"/>
        <w:adjustRightInd w:val="0"/>
        <w:spacing w:line="360" w:lineRule="auto"/>
        <w:ind w:firstLine="709"/>
        <w:jc w:val="right"/>
        <w:rPr>
          <w:b/>
          <w:sz w:val="24"/>
          <w:szCs w:val="24"/>
          <w:lang w:eastAsia="ru-RU"/>
        </w:rPr>
      </w:pPr>
    </w:p>
    <w:p w:rsidR="007E7856" w:rsidRPr="00591BAB" w:rsidRDefault="007E7856" w:rsidP="00E845C5">
      <w:pPr>
        <w:autoSpaceDN w:val="0"/>
        <w:adjustRightInd w:val="0"/>
        <w:spacing w:line="360" w:lineRule="auto"/>
        <w:rPr>
          <w:b/>
          <w:sz w:val="24"/>
          <w:szCs w:val="24"/>
          <w:lang w:eastAsia="ru-RU"/>
        </w:rPr>
      </w:pPr>
    </w:p>
    <w:p w:rsidR="00A22F12" w:rsidRPr="00591BAB" w:rsidRDefault="00A22F12" w:rsidP="00E845C5">
      <w:pPr>
        <w:suppressAutoHyphens w:val="0"/>
        <w:autoSpaceDE/>
        <w:spacing w:line="360" w:lineRule="auto"/>
        <w:rPr>
          <w:b/>
          <w:sz w:val="24"/>
          <w:szCs w:val="24"/>
          <w:lang w:eastAsia="ru-RU"/>
        </w:rPr>
      </w:pPr>
      <w:r w:rsidRPr="00591BAB">
        <w:rPr>
          <w:b/>
          <w:sz w:val="24"/>
          <w:szCs w:val="24"/>
          <w:lang w:eastAsia="ru-RU"/>
        </w:rPr>
        <w:br w:type="page"/>
      </w:r>
    </w:p>
    <w:p w:rsidR="00A81615"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w:t>
      </w:r>
      <w:r w:rsidR="00294E84" w:rsidRPr="00591BAB">
        <w:rPr>
          <w:b/>
          <w:sz w:val="24"/>
          <w:szCs w:val="24"/>
          <w:lang w:eastAsia="ru-RU"/>
        </w:rPr>
        <w:t>3</w:t>
      </w:r>
    </w:p>
    <w:p w:rsidR="00A81615" w:rsidRPr="00591BAB" w:rsidRDefault="007A0C70"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ДЕНЕЖНЫМ</w:t>
      </w:r>
      <w:r w:rsidR="00421397" w:rsidRPr="00591BAB">
        <w:rPr>
          <w:b/>
          <w:bCs/>
          <w:sz w:val="24"/>
          <w:szCs w:val="24"/>
          <w:lang w:eastAsia="ru-RU"/>
        </w:rPr>
        <w:t xml:space="preserve"> СРЕДСТВА</w:t>
      </w:r>
      <w:r w:rsidRPr="00591BAB">
        <w:rPr>
          <w:b/>
          <w:bCs/>
          <w:sz w:val="24"/>
          <w:szCs w:val="24"/>
          <w:lang w:eastAsia="ru-RU"/>
        </w:rPr>
        <w:t>М, НАХОДЯЩИМ</w:t>
      </w:r>
      <w:r w:rsidR="00421397" w:rsidRPr="00591BAB">
        <w:rPr>
          <w:b/>
          <w:bCs/>
          <w:sz w:val="24"/>
          <w:szCs w:val="24"/>
          <w:lang w:eastAsia="ru-RU"/>
        </w:rPr>
        <w:t>СЯ У ПРОФЕССИОНАЛЬНЫХ УЧАСТНИКОВ РЫНКА ЦЕННЫХ БУМАГ</w:t>
      </w:r>
      <w:r w:rsidR="007A1539" w:rsidRPr="00591BAB">
        <w:rPr>
          <w:b/>
          <w:bCs/>
          <w:sz w:val="24"/>
          <w:szCs w:val="24"/>
          <w:lang w:eastAsia="ru-RU"/>
        </w:rPr>
        <w:t xml:space="preserve"> и в НКО НКЦ (АО).</w:t>
      </w:r>
    </w:p>
    <w:p w:rsidR="00A81615" w:rsidRPr="00591BAB" w:rsidRDefault="00A81615"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FB57B5">
        <w:trPr>
          <w:trHeight w:val="363"/>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tcPr>
          <w:p w:rsidR="00A81615" w:rsidRPr="00591BAB" w:rsidRDefault="00C3689B" w:rsidP="00E845C5">
            <w:pPr>
              <w:autoSpaceDN w:val="0"/>
              <w:adjustRightInd w:val="0"/>
              <w:spacing w:line="360" w:lineRule="auto"/>
              <w:jc w:val="both"/>
              <w:rPr>
                <w:bCs/>
                <w:sz w:val="24"/>
                <w:szCs w:val="24"/>
                <w:lang w:eastAsia="ru-RU"/>
              </w:rPr>
            </w:pPr>
            <w:r w:rsidRPr="00591BAB">
              <w:rPr>
                <w:bCs/>
                <w:sz w:val="24"/>
                <w:szCs w:val="24"/>
                <w:lang w:eastAsia="ru-RU"/>
              </w:rPr>
              <w:t>Дебиторская задолженность по денежным</w:t>
            </w:r>
            <w:r w:rsidR="00421397" w:rsidRPr="00591BAB">
              <w:rPr>
                <w:bCs/>
                <w:sz w:val="24"/>
                <w:szCs w:val="24"/>
                <w:lang w:eastAsia="ru-RU"/>
              </w:rPr>
              <w:t xml:space="preserve"> средства</w:t>
            </w:r>
            <w:r w:rsidRPr="00591BAB">
              <w:rPr>
                <w:bCs/>
                <w:sz w:val="24"/>
                <w:szCs w:val="24"/>
                <w:lang w:eastAsia="ru-RU"/>
              </w:rPr>
              <w:t>м, находящим</w:t>
            </w:r>
            <w:r w:rsidR="00421397" w:rsidRPr="00591BAB">
              <w:rPr>
                <w:bCs/>
                <w:sz w:val="24"/>
                <w:szCs w:val="24"/>
                <w:lang w:eastAsia="ru-RU"/>
              </w:rPr>
              <w:t>ся у профессиональных участников рынка ценных бумаг (далее – брокер)</w:t>
            </w:r>
          </w:p>
          <w:p w:rsidR="006E7386" w:rsidRPr="00591BAB" w:rsidRDefault="006E7386" w:rsidP="00E845C5">
            <w:pPr>
              <w:autoSpaceDN w:val="0"/>
              <w:adjustRightInd w:val="0"/>
              <w:spacing w:line="360" w:lineRule="auto"/>
              <w:jc w:val="both"/>
              <w:rPr>
                <w:iCs/>
                <w:sz w:val="24"/>
                <w:szCs w:val="24"/>
                <w:lang w:eastAsia="ru-RU"/>
              </w:rPr>
            </w:pPr>
            <w:r w:rsidRPr="00591BAB">
              <w:rPr>
                <w:bCs/>
                <w:sz w:val="24"/>
                <w:szCs w:val="24"/>
                <w:lang w:eastAsia="ru-RU"/>
              </w:rPr>
              <w:t>Дебиторская задолженность по денежным средствам, находящимся  на счете в НКО НКЦ (АО).</w:t>
            </w:r>
          </w:p>
        </w:tc>
      </w:tr>
      <w:tr w:rsidR="00591BAB" w:rsidRPr="00591BAB" w:rsidTr="00FB57B5">
        <w:trPr>
          <w:trHeight w:val="550"/>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tcPr>
          <w:p w:rsidR="00063843" w:rsidRPr="00591BAB" w:rsidRDefault="00226898" w:rsidP="00E460D2">
            <w:pPr>
              <w:pStyle w:val="a8"/>
              <w:numPr>
                <w:ilvl w:val="0"/>
                <w:numId w:val="46"/>
              </w:numPr>
              <w:autoSpaceDN w:val="0"/>
              <w:adjustRightInd w:val="0"/>
              <w:spacing w:line="360" w:lineRule="auto"/>
              <w:jc w:val="both"/>
              <w:rPr>
                <w:bCs/>
                <w:sz w:val="24"/>
                <w:szCs w:val="24"/>
                <w:lang w:eastAsia="ru-RU"/>
              </w:rPr>
            </w:pPr>
            <w:r w:rsidRPr="00591BAB">
              <w:rPr>
                <w:bCs/>
                <w:sz w:val="24"/>
                <w:szCs w:val="24"/>
                <w:lang w:eastAsia="ru-RU"/>
              </w:rPr>
              <w:t>Дата зачисления денежных средств на специальный брокерский счет на основании отчета брокера</w:t>
            </w:r>
          </w:p>
          <w:p w:rsidR="00063843" w:rsidRPr="00591BAB" w:rsidRDefault="00226898" w:rsidP="00E460D2">
            <w:pPr>
              <w:pStyle w:val="a8"/>
              <w:numPr>
                <w:ilvl w:val="0"/>
                <w:numId w:val="46"/>
              </w:numPr>
              <w:autoSpaceDN w:val="0"/>
              <w:adjustRightInd w:val="0"/>
              <w:spacing w:line="360" w:lineRule="auto"/>
              <w:jc w:val="both"/>
              <w:rPr>
                <w:bCs/>
                <w:sz w:val="24"/>
                <w:szCs w:val="24"/>
                <w:lang w:eastAsia="ru-RU"/>
              </w:rPr>
            </w:pPr>
            <w:r w:rsidRPr="00591BAB">
              <w:rPr>
                <w:bCs/>
                <w:sz w:val="24"/>
                <w:szCs w:val="24"/>
                <w:lang w:eastAsia="ru-RU"/>
              </w:rPr>
              <w:t>Дата зачисления денежных средств на счет в НКО НКЦ (АО), открытый для ПИФ.</w:t>
            </w:r>
          </w:p>
        </w:tc>
      </w:tr>
      <w:tr w:rsidR="00591BAB" w:rsidRPr="00591BAB" w:rsidTr="00FB57B5">
        <w:trPr>
          <w:trHeight w:val="1764"/>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sz w:val="24"/>
                <w:szCs w:val="24"/>
                <w:lang w:eastAsia="ru-RU"/>
              </w:rPr>
            </w:pPr>
            <w:r w:rsidRPr="00591BAB">
              <w:rPr>
                <w:b/>
                <w:sz w:val="24"/>
                <w:szCs w:val="24"/>
                <w:lang w:eastAsia="ru-RU"/>
              </w:rPr>
              <w:t>Критерии прекращения признания</w:t>
            </w:r>
          </w:p>
        </w:tc>
        <w:tc>
          <w:tcPr>
            <w:tcW w:w="3940" w:type="pct"/>
          </w:tcPr>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исполнения брокером обязательств по перечислению денежных средств с</w:t>
            </w:r>
            <w:r w:rsidR="00C3689B" w:rsidRPr="00591BAB">
              <w:rPr>
                <w:bCs/>
                <w:sz w:val="24"/>
                <w:szCs w:val="24"/>
                <w:lang w:eastAsia="ru-RU"/>
              </w:rPr>
              <w:t>о</w:t>
            </w:r>
            <w:r w:rsidRPr="00591BAB">
              <w:rPr>
                <w:bCs/>
                <w:sz w:val="24"/>
                <w:szCs w:val="24"/>
                <w:lang w:eastAsia="ru-RU"/>
              </w:rPr>
              <w:t xml:space="preserve"> специального брокерского счета</w:t>
            </w:r>
            <w:r w:rsidR="006E7386" w:rsidRPr="00591BAB">
              <w:rPr>
                <w:bCs/>
                <w:sz w:val="24"/>
                <w:szCs w:val="24"/>
                <w:lang w:eastAsia="ru-RU"/>
              </w:rPr>
              <w:t>/ вывод денежных средств со счета в НКО НКЦ (АО)</w:t>
            </w:r>
            <w:r w:rsidRPr="00591BAB">
              <w:rPr>
                <w:bCs/>
                <w:sz w:val="24"/>
                <w:szCs w:val="24"/>
                <w:lang w:eastAsia="ru-RU"/>
              </w:rPr>
              <w:t>;</w:t>
            </w:r>
          </w:p>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ликвидации брокера согласно информации, раскрытой в официальном доступном источнике (в том числе записи в ЕГРЮЛ).</w:t>
            </w:r>
          </w:p>
        </w:tc>
      </w:tr>
      <w:tr w:rsidR="00591BAB" w:rsidRPr="00591BAB" w:rsidTr="00FB57B5">
        <w:trPr>
          <w:trHeight w:val="573"/>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tcPr>
          <w:p w:rsidR="003C11B9" w:rsidRPr="00591BAB" w:rsidRDefault="00C3689B"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Дебиторская задолженность является операционной</w:t>
            </w:r>
            <w:r w:rsidR="007A1539" w:rsidRPr="00591BAB">
              <w:rPr>
                <w:bCs/>
                <w:sz w:val="24"/>
                <w:szCs w:val="24"/>
                <w:lang w:eastAsia="ru-RU"/>
              </w:rPr>
              <w:t xml:space="preserve"> в отсутствие признаков обесценения</w:t>
            </w:r>
            <w:r w:rsidRPr="00591BAB">
              <w:rPr>
                <w:bCs/>
                <w:sz w:val="24"/>
                <w:szCs w:val="24"/>
                <w:lang w:eastAsia="ru-RU"/>
              </w:rPr>
              <w:t xml:space="preserve"> с даты её начисления по дату, </w:t>
            </w:r>
            <w:r w:rsidR="003C11B9" w:rsidRPr="00591BAB">
              <w:rPr>
                <w:bCs/>
                <w:sz w:val="24"/>
                <w:szCs w:val="24"/>
                <w:lang w:eastAsia="ru-RU"/>
              </w:rPr>
              <w:t>не позднее которой</w:t>
            </w:r>
            <w:r w:rsidRPr="00591BAB">
              <w:rPr>
                <w:bCs/>
                <w:sz w:val="24"/>
                <w:szCs w:val="24"/>
                <w:lang w:eastAsia="ru-RU"/>
              </w:rPr>
              <w:t xml:space="preserve"> в соответствии с договором брокер</w:t>
            </w:r>
            <w:r w:rsidR="006E7386" w:rsidRPr="00591BAB">
              <w:rPr>
                <w:bCs/>
                <w:sz w:val="24"/>
                <w:szCs w:val="24"/>
                <w:lang w:eastAsia="ru-RU"/>
              </w:rPr>
              <w:t>/НКО НКЦ (АО)</w:t>
            </w:r>
            <w:r w:rsidRPr="00591BAB">
              <w:rPr>
                <w:bCs/>
                <w:sz w:val="24"/>
                <w:szCs w:val="24"/>
                <w:lang w:eastAsia="ru-RU"/>
              </w:rPr>
              <w:t xml:space="preserve"> обязан </w:t>
            </w:r>
            <w:r w:rsidR="003C11B9" w:rsidRPr="00591BAB">
              <w:rPr>
                <w:bCs/>
                <w:sz w:val="24"/>
                <w:szCs w:val="24"/>
                <w:lang w:eastAsia="ru-RU"/>
              </w:rPr>
              <w:t>исполнить</w:t>
            </w:r>
            <w:r w:rsidR="005A5708" w:rsidRPr="00591BAB">
              <w:rPr>
                <w:bCs/>
                <w:sz w:val="24"/>
                <w:szCs w:val="24"/>
                <w:lang w:eastAsia="ru-RU"/>
              </w:rPr>
              <w:t xml:space="preserve">  поручение управляющей компании</w:t>
            </w:r>
            <w:r w:rsidRPr="00591BAB">
              <w:rPr>
                <w:bCs/>
                <w:sz w:val="24"/>
                <w:szCs w:val="24"/>
                <w:lang w:eastAsia="ru-RU"/>
              </w:rPr>
              <w:t xml:space="preserve"> на вывод денежных средств со специального брокерского счёта</w:t>
            </w:r>
            <w:r w:rsidR="0067495C" w:rsidRPr="00591BAB">
              <w:rPr>
                <w:bCs/>
                <w:sz w:val="24"/>
                <w:szCs w:val="24"/>
                <w:lang w:eastAsia="ru-RU"/>
              </w:rPr>
              <w:t>/счёта в НКО НКЦ (АО)</w:t>
            </w:r>
            <w:r w:rsidR="009649E1" w:rsidRPr="00591BAB">
              <w:rPr>
                <w:bCs/>
                <w:sz w:val="24"/>
                <w:szCs w:val="24"/>
                <w:lang w:eastAsia="ru-RU"/>
              </w:rPr>
              <w:t>, но не более 3 (трех) рабочих дней</w:t>
            </w:r>
            <w:r w:rsidRPr="00591BAB">
              <w:rPr>
                <w:bCs/>
                <w:sz w:val="24"/>
                <w:szCs w:val="24"/>
                <w:lang w:eastAsia="ru-RU"/>
              </w:rPr>
              <w:t>. В течение этого срока с</w:t>
            </w:r>
            <w:r w:rsidR="00421397" w:rsidRPr="00591BAB">
              <w:rPr>
                <w:bCs/>
                <w:sz w:val="24"/>
                <w:szCs w:val="24"/>
                <w:lang w:eastAsia="ru-RU"/>
              </w:rPr>
              <w:t xml:space="preserve">праведливая стоимость </w:t>
            </w:r>
            <w:r w:rsidRPr="00591BAB">
              <w:rPr>
                <w:bCs/>
                <w:sz w:val="24"/>
                <w:szCs w:val="24"/>
                <w:lang w:eastAsia="ru-RU"/>
              </w:rPr>
              <w:t>дебиторской задолженности по денежным</w:t>
            </w:r>
            <w:r w:rsidR="00421397" w:rsidRPr="00591BAB">
              <w:rPr>
                <w:bCs/>
                <w:sz w:val="24"/>
                <w:szCs w:val="24"/>
                <w:lang w:eastAsia="ru-RU"/>
              </w:rPr>
              <w:t xml:space="preserve"> средств</w:t>
            </w:r>
            <w:r w:rsidRPr="00591BAB">
              <w:rPr>
                <w:bCs/>
                <w:sz w:val="24"/>
                <w:szCs w:val="24"/>
                <w:lang w:eastAsia="ru-RU"/>
              </w:rPr>
              <w:t>ам, находящим</w:t>
            </w:r>
            <w:r w:rsidR="00421397" w:rsidRPr="00591BAB">
              <w:rPr>
                <w:bCs/>
                <w:sz w:val="24"/>
                <w:szCs w:val="24"/>
                <w:lang w:eastAsia="ru-RU"/>
              </w:rPr>
              <w:t>ся у брокера</w:t>
            </w:r>
            <w:r w:rsidR="006E7386" w:rsidRPr="00591BAB">
              <w:rPr>
                <w:bCs/>
                <w:sz w:val="24"/>
                <w:szCs w:val="24"/>
                <w:lang w:eastAsia="ru-RU"/>
              </w:rPr>
              <w:t>/НКО НКЦ (АО)</w:t>
            </w:r>
            <w:r w:rsidRPr="00591BAB">
              <w:rPr>
                <w:bCs/>
                <w:sz w:val="24"/>
                <w:szCs w:val="24"/>
                <w:lang w:eastAsia="ru-RU"/>
              </w:rPr>
              <w:t>,</w:t>
            </w:r>
            <w:r w:rsidR="00421397" w:rsidRPr="00591BAB">
              <w:rPr>
                <w:bCs/>
                <w:sz w:val="24"/>
                <w:szCs w:val="24"/>
                <w:lang w:eastAsia="ru-RU"/>
              </w:rPr>
              <w:t xml:space="preserve"> определяется в </w:t>
            </w:r>
            <w:r w:rsidR="00421397" w:rsidRPr="00591BAB">
              <w:rPr>
                <w:sz w:val="24"/>
                <w:szCs w:val="24"/>
                <w:lang w:eastAsia="ru-RU"/>
              </w:rPr>
              <w:t>сумме остатка</w:t>
            </w:r>
            <w:r w:rsidRPr="00591BAB">
              <w:rPr>
                <w:sz w:val="24"/>
                <w:szCs w:val="24"/>
                <w:lang w:eastAsia="ru-RU"/>
              </w:rPr>
              <w:t xml:space="preserve"> денежных средств</w:t>
            </w:r>
            <w:r w:rsidR="00421397" w:rsidRPr="00591BAB">
              <w:rPr>
                <w:sz w:val="24"/>
                <w:szCs w:val="24"/>
                <w:lang w:eastAsia="ru-RU"/>
              </w:rPr>
              <w:t xml:space="preserve"> на специальном брокерском счете.</w:t>
            </w:r>
            <w:r w:rsidR="003C11B9" w:rsidRPr="00591BAB">
              <w:rPr>
                <w:bCs/>
                <w:sz w:val="24"/>
                <w:szCs w:val="24"/>
                <w:lang w:eastAsia="ru-RU"/>
              </w:rPr>
              <w:t xml:space="preserve"> </w:t>
            </w:r>
          </w:p>
          <w:p w:rsidR="00A81615" w:rsidRPr="00591BAB" w:rsidRDefault="003C11B9" w:rsidP="00E845C5">
            <w:pPr>
              <w:autoSpaceDN w:val="0"/>
              <w:adjustRightInd w:val="0"/>
              <w:spacing w:line="360" w:lineRule="auto"/>
              <w:jc w:val="both"/>
              <w:rPr>
                <w:bCs/>
                <w:sz w:val="24"/>
                <w:szCs w:val="24"/>
                <w:lang w:eastAsia="ru-RU"/>
              </w:rPr>
            </w:pPr>
            <w:r w:rsidRPr="00591BAB">
              <w:rPr>
                <w:bCs/>
                <w:sz w:val="24"/>
                <w:szCs w:val="24"/>
                <w:lang w:eastAsia="ru-RU"/>
              </w:rPr>
              <w:t xml:space="preserve">       Данные о неисполнении брокером</w:t>
            </w:r>
            <w:r w:rsidR="006E7386" w:rsidRPr="00591BAB">
              <w:rPr>
                <w:bCs/>
                <w:sz w:val="24"/>
                <w:szCs w:val="24"/>
                <w:lang w:eastAsia="ru-RU"/>
              </w:rPr>
              <w:t xml:space="preserve">/НКО НКЦ (АО) </w:t>
            </w:r>
            <w:r w:rsidRPr="00591BAB">
              <w:rPr>
                <w:bCs/>
                <w:sz w:val="24"/>
                <w:szCs w:val="24"/>
                <w:lang w:eastAsia="ru-RU"/>
              </w:rPr>
              <w:t xml:space="preserve">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 </w:t>
            </w:r>
          </w:p>
        </w:tc>
      </w:tr>
      <w:tr w:rsidR="00591BAB" w:rsidRPr="00591BAB" w:rsidTr="00FB57B5">
        <w:trPr>
          <w:trHeight w:val="1407"/>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tcPr>
          <w:p w:rsidR="00A81615" w:rsidRPr="00591BAB" w:rsidRDefault="00C3689B" w:rsidP="00E845C5">
            <w:pPr>
              <w:autoSpaceDN w:val="0"/>
              <w:adjustRightInd w:val="0"/>
              <w:spacing w:line="360" w:lineRule="auto"/>
              <w:jc w:val="both"/>
              <w:rPr>
                <w:bCs/>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r w:rsidR="003C11B9" w:rsidRPr="00591BAB">
              <w:rPr>
                <w:bCs/>
                <w:sz w:val="24"/>
                <w:szCs w:val="24"/>
                <w:lang w:eastAsia="ru-RU"/>
              </w:rPr>
              <w:t xml:space="preserve"> </w:t>
            </w:r>
          </w:p>
        </w:tc>
      </w:tr>
    </w:tbl>
    <w:p w:rsidR="00C1418F" w:rsidRPr="00591BAB" w:rsidRDefault="00C1418F" w:rsidP="00E845C5">
      <w:pPr>
        <w:autoSpaceDN w:val="0"/>
        <w:adjustRightInd w:val="0"/>
        <w:spacing w:line="360" w:lineRule="auto"/>
        <w:ind w:firstLine="709"/>
        <w:jc w:val="both"/>
        <w:rPr>
          <w:sz w:val="24"/>
          <w:szCs w:val="24"/>
          <w:lang w:eastAsia="ru-RU"/>
        </w:rPr>
      </w:pPr>
    </w:p>
    <w:p w:rsidR="00C1418F" w:rsidRPr="00591BAB" w:rsidRDefault="00421397" w:rsidP="00E845C5">
      <w:pPr>
        <w:suppressAutoHyphens w:val="0"/>
        <w:autoSpaceDE/>
        <w:spacing w:line="360" w:lineRule="auto"/>
        <w:rPr>
          <w:sz w:val="24"/>
          <w:szCs w:val="24"/>
          <w:lang w:eastAsia="ru-RU"/>
        </w:rPr>
      </w:pPr>
      <w:r w:rsidRPr="00591BAB">
        <w:rPr>
          <w:sz w:val="24"/>
          <w:szCs w:val="24"/>
          <w:lang w:eastAsia="ru-RU"/>
        </w:rPr>
        <w:br w:type="page"/>
      </w:r>
    </w:p>
    <w:p w:rsidR="00C1418F"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w:t>
      </w:r>
      <w:r w:rsidR="00294E84" w:rsidRPr="00591BAB">
        <w:rPr>
          <w:b/>
          <w:sz w:val="24"/>
          <w:szCs w:val="24"/>
          <w:lang w:eastAsia="ru-RU"/>
        </w:rPr>
        <w:t>4</w:t>
      </w:r>
    </w:p>
    <w:p w:rsidR="003A2DD0" w:rsidRPr="00591BAB" w:rsidRDefault="00220DAB" w:rsidP="003A2DD0">
      <w:pPr>
        <w:autoSpaceDN w:val="0"/>
        <w:adjustRightInd w:val="0"/>
        <w:spacing w:line="360" w:lineRule="auto"/>
        <w:jc w:val="center"/>
        <w:rPr>
          <w:b/>
          <w:bCs/>
          <w:sz w:val="24"/>
          <w:szCs w:val="24"/>
          <w:lang w:eastAsia="ru-RU"/>
        </w:rPr>
      </w:pPr>
      <w:r w:rsidRPr="00591BAB">
        <w:rPr>
          <w:b/>
          <w:bCs/>
          <w:sz w:val="24"/>
          <w:szCs w:val="24"/>
          <w:lang w:eastAsia="ru-RU"/>
        </w:rPr>
        <w:t>З</w:t>
      </w:r>
      <w:r w:rsidR="003A2DD0" w:rsidRPr="00591BAB">
        <w:rPr>
          <w:b/>
          <w:bCs/>
          <w:sz w:val="24"/>
          <w:szCs w:val="24"/>
          <w:lang w:eastAsia="ru-RU"/>
        </w:rPr>
        <w:t>АДОЛЖЕННОСТЬ ПО СДЕЛКАМ С ЦЕННЫМИБУМАГАМИ ИЛИ ВАЛЮТОЙ, ЗАКЛЮЧЕННЫМ НА УСЛОВИЯХ Т+ (ПРИ НЕСОВПАДЕНИИ ДАТЫ ПОСТАВКИ ЦЕННЫХ БУМАГ ИЛИ ВАЛЮТЫ, ОПРЕДЕЛЕННОЙ УСЛОВИЯМИ ДОГОВОРА С ДАТОЙ ЗАКЛЮЧЕНИЯ ДОГОВОРА ПО ПОКУПКЕ/ПРОДАЖЕ ЦЕННЫХ БУМАГ)</w:t>
      </w:r>
    </w:p>
    <w:p w:rsidR="00F37F2A" w:rsidRPr="00591BAB" w:rsidRDefault="00F37F2A"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3"/>
        <w:gridCol w:w="7534"/>
      </w:tblGrid>
      <w:tr w:rsidR="00591BAB" w:rsidRPr="00591BAB" w:rsidTr="00A22F12">
        <w:trPr>
          <w:trHeight w:val="363"/>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активов/обязательств</w:t>
            </w:r>
          </w:p>
        </w:tc>
        <w:tc>
          <w:tcPr>
            <w:tcW w:w="3716" w:type="pct"/>
            <w:vAlign w:val="center"/>
          </w:tcPr>
          <w:p w:rsidR="007E7856" w:rsidRPr="00591BAB" w:rsidRDefault="00220DAB"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Задолженность по сделкам с ценными бумагами</w:t>
            </w:r>
            <w:r w:rsidR="005E0C0B" w:rsidRPr="00591BAB">
              <w:rPr>
                <w:bCs/>
                <w:sz w:val="24"/>
                <w:szCs w:val="24"/>
                <w:lang w:eastAsia="ru-RU"/>
              </w:rPr>
              <w:t xml:space="preserve"> или валютой</w:t>
            </w:r>
            <w:r w:rsidRPr="00591BAB">
              <w:rPr>
                <w:bCs/>
                <w:sz w:val="24"/>
                <w:szCs w:val="24"/>
                <w:lang w:eastAsia="ru-RU"/>
              </w:rPr>
              <w:t>, заключенным на условиях Т+</w:t>
            </w:r>
          </w:p>
        </w:tc>
      </w:tr>
      <w:tr w:rsidR="00591BAB" w:rsidRPr="00591BAB" w:rsidTr="00A22F12">
        <w:trPr>
          <w:trHeight w:val="363"/>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tc>
        <w:tc>
          <w:tcPr>
            <w:tcW w:w="3716" w:type="pct"/>
            <w:vAlign w:val="center"/>
          </w:tcPr>
          <w:p w:rsidR="00066CD3" w:rsidRPr="00591BAB" w:rsidRDefault="00421397" w:rsidP="00E845C5">
            <w:pPr>
              <w:autoSpaceDN w:val="0"/>
              <w:adjustRightInd w:val="0"/>
              <w:spacing w:line="360" w:lineRule="auto"/>
              <w:ind w:firstLine="682"/>
              <w:jc w:val="both"/>
              <w:rPr>
                <w:bCs/>
                <w:sz w:val="24"/>
                <w:szCs w:val="24"/>
                <w:lang w:eastAsia="ru-RU"/>
              </w:rPr>
            </w:pPr>
            <w:r w:rsidRPr="00591BAB">
              <w:rPr>
                <w:bCs/>
                <w:sz w:val="24"/>
                <w:szCs w:val="24"/>
                <w:lang w:eastAsia="ru-RU"/>
              </w:rPr>
              <w:t xml:space="preserve">Дата заключения </w:t>
            </w:r>
            <w:r w:rsidR="00EB24BC" w:rsidRPr="00591BAB">
              <w:rPr>
                <w:bCs/>
                <w:sz w:val="24"/>
                <w:szCs w:val="24"/>
                <w:lang w:eastAsia="ru-RU"/>
              </w:rPr>
              <w:t xml:space="preserve">сделки на </w:t>
            </w:r>
            <w:r w:rsidR="00D17F91" w:rsidRPr="00591BAB">
              <w:rPr>
                <w:bCs/>
                <w:sz w:val="24"/>
                <w:szCs w:val="24"/>
                <w:lang w:eastAsia="ru-RU"/>
              </w:rPr>
              <w:t>покупку</w:t>
            </w:r>
            <w:r w:rsidR="00832E91" w:rsidRPr="00591BAB">
              <w:rPr>
                <w:bCs/>
                <w:sz w:val="24"/>
                <w:szCs w:val="24"/>
                <w:lang w:eastAsia="ru-RU"/>
              </w:rPr>
              <w:t>/продажу</w:t>
            </w:r>
            <w:r w:rsidRPr="00591BAB">
              <w:rPr>
                <w:bCs/>
                <w:sz w:val="24"/>
                <w:szCs w:val="24"/>
                <w:lang w:eastAsia="ru-RU"/>
              </w:rPr>
              <w:t xml:space="preserve"> ценных бумаг</w:t>
            </w:r>
            <w:r w:rsidR="0077311F" w:rsidRPr="00591BAB">
              <w:rPr>
                <w:bCs/>
                <w:sz w:val="24"/>
                <w:szCs w:val="24"/>
                <w:lang w:eastAsia="ru-RU"/>
              </w:rPr>
              <w:t xml:space="preserve"> или валюты</w:t>
            </w:r>
            <w:r w:rsidRPr="00591BAB">
              <w:rPr>
                <w:bCs/>
                <w:sz w:val="24"/>
                <w:szCs w:val="24"/>
                <w:lang w:eastAsia="ru-RU"/>
              </w:rPr>
              <w:t>.</w:t>
            </w:r>
          </w:p>
        </w:tc>
      </w:tr>
      <w:tr w:rsidR="00591BAB" w:rsidRPr="00591BAB" w:rsidTr="00A22F12">
        <w:trPr>
          <w:trHeight w:val="845"/>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tc>
        <w:tc>
          <w:tcPr>
            <w:tcW w:w="3716" w:type="pct"/>
            <w:vAlign w:val="center"/>
          </w:tcPr>
          <w:p w:rsidR="007E7856" w:rsidRPr="00591BAB" w:rsidRDefault="00421397"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 xml:space="preserve">Дата </w:t>
            </w:r>
            <w:r w:rsidR="00EB24BC" w:rsidRPr="00591BAB">
              <w:rPr>
                <w:bCs/>
                <w:sz w:val="24"/>
                <w:szCs w:val="24"/>
                <w:lang w:eastAsia="ru-RU"/>
              </w:rPr>
              <w:t>возникновения</w:t>
            </w:r>
            <w:r w:rsidRPr="00591BAB">
              <w:rPr>
                <w:bCs/>
                <w:sz w:val="24"/>
                <w:szCs w:val="24"/>
                <w:lang w:eastAsia="ru-RU"/>
              </w:rPr>
              <w:t xml:space="preserve"> прав</w:t>
            </w:r>
            <w:r w:rsidR="00EB24BC" w:rsidRPr="00591BAB">
              <w:rPr>
                <w:bCs/>
                <w:sz w:val="24"/>
                <w:szCs w:val="24"/>
                <w:lang w:eastAsia="ru-RU"/>
              </w:rPr>
              <w:t>а</w:t>
            </w:r>
            <w:r w:rsidRPr="00591BAB">
              <w:rPr>
                <w:bCs/>
                <w:sz w:val="24"/>
                <w:szCs w:val="24"/>
                <w:lang w:eastAsia="ru-RU"/>
              </w:rPr>
              <w:t xml:space="preserve"> собственности на ценные бумаги   подтвержденная выпиской по счету депо</w:t>
            </w:r>
            <w:r w:rsidR="0077311F" w:rsidRPr="00591BAB">
              <w:rPr>
                <w:bCs/>
                <w:sz w:val="24"/>
                <w:szCs w:val="24"/>
                <w:lang w:eastAsia="ru-RU"/>
              </w:rPr>
              <w:t xml:space="preserve"> (дата возникновения права собственности на валюты, подтвержденная выпиской с банковского счета д.у./ отчетом брокера)</w:t>
            </w:r>
            <w:r w:rsidR="00EB24BC" w:rsidRPr="00591BAB">
              <w:rPr>
                <w:bCs/>
                <w:sz w:val="24"/>
                <w:szCs w:val="24"/>
                <w:lang w:eastAsia="ru-RU"/>
              </w:rPr>
              <w:t>.</w:t>
            </w:r>
          </w:p>
        </w:tc>
      </w:tr>
      <w:tr w:rsidR="00591BAB" w:rsidRPr="00591BAB" w:rsidTr="00A22F12">
        <w:trPr>
          <w:trHeight w:val="2581"/>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p w:rsidR="00E23F2C" w:rsidRPr="00591BAB" w:rsidRDefault="00E23F2C" w:rsidP="00E845C5">
            <w:pPr>
              <w:autoSpaceDN w:val="0"/>
              <w:adjustRightInd w:val="0"/>
              <w:spacing w:line="360" w:lineRule="auto"/>
              <w:jc w:val="both"/>
              <w:rPr>
                <w:b/>
                <w:sz w:val="24"/>
                <w:szCs w:val="24"/>
                <w:lang w:eastAsia="ru-RU"/>
              </w:rPr>
            </w:pPr>
          </w:p>
        </w:tc>
        <w:tc>
          <w:tcPr>
            <w:tcW w:w="3716" w:type="pct"/>
            <w:vAlign w:val="center"/>
          </w:tcPr>
          <w:p w:rsidR="007E7856" w:rsidRPr="00591BAB" w:rsidRDefault="00421397"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Спра</w:t>
            </w:r>
            <w:r w:rsidR="009740E6" w:rsidRPr="00591BAB">
              <w:rPr>
                <w:bCs/>
                <w:sz w:val="24"/>
                <w:szCs w:val="24"/>
                <w:lang w:eastAsia="ru-RU"/>
              </w:rPr>
              <w:t>ведливая стоимость задолженности</w:t>
            </w:r>
            <w:r w:rsidRPr="00591BAB">
              <w:rPr>
                <w:bCs/>
                <w:sz w:val="24"/>
                <w:szCs w:val="24"/>
                <w:lang w:eastAsia="ru-RU"/>
              </w:rPr>
              <w:t xml:space="preserve"> по сделкам </w:t>
            </w:r>
            <w:r w:rsidR="002A267C" w:rsidRPr="00591BAB">
              <w:rPr>
                <w:bCs/>
                <w:sz w:val="24"/>
                <w:szCs w:val="24"/>
                <w:lang w:eastAsia="ru-RU"/>
              </w:rPr>
              <w:t>с ценными</w:t>
            </w:r>
            <w:r w:rsidR="009740E6" w:rsidRPr="00591BAB">
              <w:rPr>
                <w:bCs/>
                <w:sz w:val="24"/>
                <w:szCs w:val="24"/>
                <w:lang w:eastAsia="ru-RU"/>
              </w:rPr>
              <w:t xml:space="preserve"> бумаг</w:t>
            </w:r>
            <w:r w:rsidR="002A267C" w:rsidRPr="00591BAB">
              <w:rPr>
                <w:bCs/>
                <w:sz w:val="24"/>
                <w:szCs w:val="24"/>
                <w:lang w:eastAsia="ru-RU"/>
              </w:rPr>
              <w:t>ами</w:t>
            </w:r>
            <w:r w:rsidR="0077311F" w:rsidRPr="00591BAB">
              <w:rPr>
                <w:bCs/>
                <w:sz w:val="24"/>
                <w:szCs w:val="24"/>
                <w:lang w:eastAsia="ru-RU"/>
              </w:rPr>
              <w:t xml:space="preserve"> или валют</w:t>
            </w:r>
            <w:r w:rsidR="002A267C" w:rsidRPr="00591BAB">
              <w:rPr>
                <w:bCs/>
                <w:sz w:val="24"/>
                <w:szCs w:val="24"/>
                <w:lang w:eastAsia="ru-RU"/>
              </w:rPr>
              <w:t>ой</w:t>
            </w:r>
            <w:r w:rsidRPr="00591BAB">
              <w:rPr>
                <w:bCs/>
                <w:sz w:val="24"/>
                <w:szCs w:val="24"/>
                <w:lang w:eastAsia="ru-RU"/>
              </w:rPr>
              <w:t xml:space="preserve">, заключенным на </w:t>
            </w:r>
            <w:r w:rsidR="00832E91" w:rsidRPr="00591BAB">
              <w:rPr>
                <w:bCs/>
                <w:sz w:val="24"/>
                <w:szCs w:val="24"/>
                <w:lang w:eastAsia="ru-RU"/>
              </w:rPr>
              <w:t>условиях Т+</w:t>
            </w:r>
            <w:r w:rsidR="00EB24BC" w:rsidRPr="00591BAB">
              <w:rPr>
                <w:bCs/>
                <w:sz w:val="24"/>
                <w:szCs w:val="24"/>
                <w:lang w:eastAsia="ru-RU"/>
              </w:rPr>
              <w:t>,</w:t>
            </w:r>
            <w:r w:rsidRPr="00591BAB">
              <w:rPr>
                <w:bCs/>
                <w:sz w:val="24"/>
                <w:szCs w:val="24"/>
                <w:lang w:eastAsia="ru-RU"/>
              </w:rPr>
              <w:t xml:space="preserve"> определяется в размере разницы между выраженной в валюте определения СЧА ПИФ справедливой стоимостью ценной бумаги</w:t>
            </w:r>
            <w:r w:rsidR="0077311F" w:rsidRPr="00591BAB">
              <w:rPr>
                <w:bCs/>
                <w:sz w:val="24"/>
                <w:szCs w:val="24"/>
                <w:lang w:eastAsia="ru-RU"/>
              </w:rPr>
              <w:t xml:space="preserve"> или валюты</w:t>
            </w:r>
            <w:r w:rsidRPr="00591BAB">
              <w:rPr>
                <w:bCs/>
                <w:sz w:val="24"/>
                <w:szCs w:val="24"/>
                <w:lang w:eastAsia="ru-RU"/>
              </w:rPr>
              <w:t>, являющейся предметом сделки и суммой сделки в валюте сделки, приведенной к валюте определения СЧА ПИФ по курсу валюты, установленному в Правилах определения СЧА.</w:t>
            </w:r>
          </w:p>
          <w:p w:rsidR="007E7856" w:rsidRPr="00591BAB" w:rsidRDefault="00832E91"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В</w:t>
            </w:r>
            <w:r w:rsidR="001B70B0" w:rsidRPr="00591BAB">
              <w:rPr>
                <w:bCs/>
                <w:sz w:val="24"/>
                <w:szCs w:val="24"/>
                <w:lang w:eastAsia="ru-RU"/>
              </w:rPr>
              <w:t xml:space="preserve"> случае положительной разницы, </w:t>
            </w:r>
            <w:r w:rsidRPr="00591BAB">
              <w:rPr>
                <w:bCs/>
                <w:sz w:val="24"/>
                <w:szCs w:val="24"/>
                <w:lang w:eastAsia="ru-RU"/>
              </w:rPr>
              <w:t xml:space="preserve">сделка признается в составе активов </w:t>
            </w:r>
            <w:r w:rsidR="001B70B0" w:rsidRPr="00591BAB">
              <w:rPr>
                <w:bCs/>
                <w:sz w:val="24"/>
                <w:szCs w:val="24"/>
                <w:lang w:eastAsia="ru-RU"/>
              </w:rPr>
              <w:t>(дебиторская </w:t>
            </w:r>
            <w:r w:rsidRPr="00591BAB">
              <w:rPr>
                <w:bCs/>
                <w:sz w:val="24"/>
                <w:szCs w:val="24"/>
                <w:lang w:eastAsia="ru-RU"/>
              </w:rPr>
              <w:t>зад</w:t>
            </w:r>
            <w:r w:rsidR="001B70B0" w:rsidRPr="00591BAB">
              <w:rPr>
                <w:bCs/>
                <w:sz w:val="24"/>
                <w:szCs w:val="24"/>
                <w:lang w:eastAsia="ru-RU"/>
              </w:rPr>
              <w:t>олженность)</w:t>
            </w:r>
            <w:r w:rsidRPr="00591BAB">
              <w:rPr>
                <w:bCs/>
                <w:sz w:val="24"/>
                <w:szCs w:val="24"/>
                <w:lang w:eastAsia="ru-RU"/>
              </w:rPr>
              <w:t xml:space="preserve"> у  покупателя/  в  составе обязательств (кредиторская  задолженно</w:t>
            </w:r>
            <w:r w:rsidR="001B70B0" w:rsidRPr="00591BAB">
              <w:rPr>
                <w:bCs/>
                <w:sz w:val="24"/>
                <w:szCs w:val="24"/>
                <w:lang w:eastAsia="ru-RU"/>
              </w:rPr>
              <w:t xml:space="preserve">сть)  у продавца, отрицательной </w:t>
            </w:r>
            <w:r w:rsidRPr="00591BAB">
              <w:rPr>
                <w:bCs/>
                <w:sz w:val="24"/>
                <w:szCs w:val="24"/>
                <w:lang w:eastAsia="ru-RU"/>
              </w:rPr>
              <w:t xml:space="preserve">разницы </w:t>
            </w:r>
            <w:r w:rsidR="000D2B6A" w:rsidRPr="00591BAB">
              <w:rPr>
                <w:bCs/>
                <w:sz w:val="24"/>
                <w:szCs w:val="24"/>
                <w:lang w:eastAsia="ru-RU"/>
              </w:rPr>
              <w:t>– в абсолютном значении</w:t>
            </w:r>
            <w:r w:rsidRPr="00591BAB">
              <w:rPr>
                <w:bCs/>
                <w:sz w:val="24"/>
                <w:szCs w:val="24"/>
                <w:lang w:eastAsia="ru-RU"/>
              </w:rPr>
              <w:t xml:space="preserve"> в составе  обязательств   (кредиторская задолженность)  у покупателя/в составе активов (дебиторская задолженность) у продавца.</w:t>
            </w:r>
          </w:p>
          <w:p w:rsidR="007E7856" w:rsidRPr="00591BAB" w:rsidRDefault="00367725" w:rsidP="00E845C5">
            <w:pPr>
              <w:pStyle w:val="a8"/>
              <w:autoSpaceDN w:val="0"/>
              <w:adjustRightInd w:val="0"/>
              <w:spacing w:line="360" w:lineRule="auto"/>
              <w:ind w:left="0" w:firstLine="682"/>
              <w:jc w:val="both"/>
              <w:rPr>
                <w:bCs/>
                <w:sz w:val="24"/>
                <w:szCs w:val="24"/>
                <w:lang w:eastAsia="ru-RU"/>
              </w:rPr>
            </w:pPr>
            <w:r w:rsidRPr="00591BAB" w:rsidDel="00367725">
              <w:rPr>
                <w:bCs/>
                <w:sz w:val="24"/>
                <w:szCs w:val="24"/>
                <w:lang w:eastAsia="ru-RU"/>
              </w:rPr>
              <w:t xml:space="preserve"> </w:t>
            </w:r>
            <w:r w:rsidR="001B70B0" w:rsidRPr="00591BAB">
              <w:rPr>
                <w:bCs/>
                <w:sz w:val="24"/>
                <w:szCs w:val="24"/>
                <w:lang w:eastAsia="ru-RU"/>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w:t>
            </w:r>
            <w:r w:rsidR="009740E6" w:rsidRPr="00591BAB">
              <w:rPr>
                <w:bCs/>
                <w:sz w:val="24"/>
                <w:szCs w:val="24"/>
                <w:lang w:eastAsia="ru-RU"/>
              </w:rPr>
              <w:t>.</w:t>
            </w:r>
          </w:p>
          <w:p w:rsidR="00761BE6" w:rsidRPr="00591BAB" w:rsidRDefault="00761BE6"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Справедливая стоимость</w:t>
            </w:r>
            <w:r w:rsidR="000D2B6A" w:rsidRPr="00591BAB">
              <w:rPr>
                <w:bCs/>
                <w:sz w:val="24"/>
                <w:szCs w:val="24"/>
                <w:lang w:eastAsia="ru-RU"/>
              </w:rPr>
              <w:t xml:space="preserve"> </w:t>
            </w:r>
            <w:r w:rsidR="000D2B6A" w:rsidRPr="00591BAB">
              <w:rPr>
                <w:sz w:val="24"/>
                <w:szCs w:val="24"/>
              </w:rPr>
              <w:t>(за исключением задолженности по биржевых операциям в режиме безадресных торгов)</w:t>
            </w:r>
            <w:r w:rsidRPr="00591BAB">
              <w:rPr>
                <w:bCs/>
                <w:sz w:val="24"/>
                <w:szCs w:val="24"/>
                <w:lang w:eastAsia="ru-RU"/>
              </w:rPr>
              <w:t xml:space="preserve"> корректируется в случае возникновения событий, приводящих к обесценению, в соответствии с Приложением 4.</w:t>
            </w:r>
          </w:p>
        </w:tc>
      </w:tr>
    </w:tbl>
    <w:p w:rsidR="00F83B3D" w:rsidRPr="00591BAB" w:rsidRDefault="00F83B3D" w:rsidP="00E845C5">
      <w:pPr>
        <w:autoSpaceDN w:val="0"/>
        <w:adjustRightInd w:val="0"/>
        <w:spacing w:line="360" w:lineRule="auto"/>
        <w:ind w:firstLine="709"/>
        <w:jc w:val="right"/>
        <w:rPr>
          <w:b/>
          <w:sz w:val="24"/>
          <w:szCs w:val="24"/>
          <w:lang w:eastAsia="ru-RU"/>
        </w:rPr>
      </w:pPr>
    </w:p>
    <w:p w:rsidR="008F77E3" w:rsidRPr="00591BAB" w:rsidRDefault="008F77E3" w:rsidP="00E845C5">
      <w:pPr>
        <w:autoSpaceDN w:val="0"/>
        <w:adjustRightInd w:val="0"/>
        <w:spacing w:line="360" w:lineRule="auto"/>
        <w:rPr>
          <w:b/>
          <w:sz w:val="24"/>
          <w:szCs w:val="24"/>
          <w:lang w:eastAsia="ru-RU"/>
        </w:rPr>
      </w:pPr>
    </w:p>
    <w:p w:rsidR="00497323" w:rsidRPr="00591BAB" w:rsidRDefault="00497323" w:rsidP="00E845C5">
      <w:pPr>
        <w:autoSpaceDN w:val="0"/>
        <w:adjustRightInd w:val="0"/>
        <w:spacing w:line="360" w:lineRule="auto"/>
        <w:ind w:firstLine="709"/>
        <w:jc w:val="right"/>
        <w:rPr>
          <w:b/>
          <w:sz w:val="24"/>
          <w:szCs w:val="24"/>
          <w:lang w:eastAsia="ru-RU"/>
        </w:rPr>
      </w:pPr>
    </w:p>
    <w:p w:rsidR="00A22F12" w:rsidRPr="00591BAB" w:rsidRDefault="00A22F12" w:rsidP="00E845C5">
      <w:pPr>
        <w:suppressAutoHyphens w:val="0"/>
        <w:autoSpaceDE/>
        <w:spacing w:line="360" w:lineRule="auto"/>
        <w:rPr>
          <w:b/>
          <w:sz w:val="24"/>
          <w:szCs w:val="24"/>
          <w:lang w:eastAsia="ru-RU"/>
        </w:rPr>
      </w:pPr>
      <w:r w:rsidRPr="00591BAB">
        <w:rPr>
          <w:b/>
          <w:sz w:val="24"/>
          <w:szCs w:val="24"/>
          <w:lang w:eastAsia="ru-RU"/>
        </w:rPr>
        <w:br w:type="page"/>
      </w:r>
    </w:p>
    <w:p w:rsidR="008F3AE6" w:rsidRPr="00591BAB" w:rsidRDefault="00790FF6"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A50879" w:rsidRPr="00591BAB">
        <w:rPr>
          <w:b/>
          <w:sz w:val="24"/>
          <w:szCs w:val="24"/>
          <w:lang w:eastAsia="ru-RU"/>
        </w:rPr>
        <w:t>1</w:t>
      </w:r>
      <w:r w:rsidR="00294E84" w:rsidRPr="00591BAB">
        <w:rPr>
          <w:b/>
          <w:sz w:val="24"/>
          <w:szCs w:val="24"/>
          <w:lang w:eastAsia="ru-RU"/>
        </w:rPr>
        <w:t>5</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ПРОЧАЯ ДЕБИТОРСКАЯ ЗАДОЛЖЕННОСТЬ</w:t>
      </w:r>
    </w:p>
    <w:p w:rsidR="008814F9" w:rsidRPr="00591BAB" w:rsidRDefault="008814F9" w:rsidP="00E845C5">
      <w:pPr>
        <w:autoSpaceDN w:val="0"/>
        <w:adjustRightInd w:val="0"/>
        <w:spacing w:line="360" w:lineRule="auto"/>
        <w:ind w:firstLine="709"/>
        <w:jc w:val="center"/>
        <w:rPr>
          <w:b/>
          <w:bCs/>
          <w:sz w:val="24"/>
          <w:szCs w:val="24"/>
          <w:lang w:eastAsia="ru-RU"/>
        </w:rPr>
      </w:pPr>
    </w:p>
    <w:tbl>
      <w:tblPr>
        <w:tblW w:w="9355" w:type="dxa"/>
        <w:tblInd w:w="534"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600" w:firstRow="0" w:lastRow="0" w:firstColumn="0" w:lastColumn="0" w:noHBand="1" w:noVBand="1"/>
      </w:tblPr>
      <w:tblGrid>
        <w:gridCol w:w="1984"/>
        <w:gridCol w:w="7371"/>
      </w:tblGrid>
      <w:tr w:rsidR="00591BAB" w:rsidRPr="00591BAB" w:rsidTr="00C90BE9">
        <w:trPr>
          <w:trHeight w:val="363"/>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color w:val="auto"/>
                <w:sz w:val="24"/>
                <w:szCs w:val="24"/>
              </w:rPr>
              <w:t>Виды активов</w:t>
            </w:r>
          </w:p>
        </w:tc>
        <w:tc>
          <w:tcPr>
            <w:tcW w:w="7371" w:type="dxa"/>
          </w:tcPr>
          <w:p w:rsidR="007455FD" w:rsidRPr="00591BAB" w:rsidRDefault="007455FD" w:rsidP="00E845C5">
            <w:pPr>
              <w:spacing w:line="360" w:lineRule="auto"/>
              <w:jc w:val="both"/>
              <w:rPr>
                <w:bCs/>
                <w:sz w:val="24"/>
                <w:szCs w:val="24"/>
                <w:lang w:eastAsia="ru-RU"/>
              </w:rPr>
            </w:pPr>
            <w:r w:rsidRPr="00591BAB">
              <w:rPr>
                <w:bCs/>
                <w:sz w:val="24"/>
                <w:szCs w:val="24"/>
                <w:lang w:eastAsia="ru-RU"/>
              </w:rPr>
              <w:t>В рамках настоящих Правил определения СЧА к прочей дебиторской задолженности отнесены в том числе следующие виды:</w:t>
            </w:r>
          </w:p>
          <w:p w:rsidR="007455FD" w:rsidRPr="00591BAB" w:rsidRDefault="007455FD" w:rsidP="00E845C5">
            <w:pPr>
              <w:pStyle w:val="a8"/>
              <w:spacing w:line="360" w:lineRule="auto"/>
              <w:ind w:left="318"/>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 xml:space="preserve">Дебиторская задолженность, возникшая в результате совершения сделок с имуществом ПИФ, по которым наступила наиболее ранняя дата расчетов; </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Авансы, выданные по сделкам за счет имущества ПИФ;</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Дебиторская задолженность управляющей компании перед ПИФ;</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возникшая по договорам с специализированным депозитарием, регистратором, биржей, указанными в Правилах ДУ ПИФ;</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Дебиторская задолженность по налогам, сборам, пошлинам в бюджеты всех уровней;</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по возмещению суммы налогов из бюджета РФ;</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по аренде</w:t>
            </w:r>
            <w:r w:rsidRPr="00591BAB">
              <w:rPr>
                <w:bCs/>
                <w:sz w:val="24"/>
                <w:szCs w:val="24"/>
                <w:lang w:val="en-US" w:eastAsia="ru-RU"/>
              </w:rPr>
              <w:t>;</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возникшая в результате перевода денежных средств («деньги в пути»);</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iCs/>
                <w:sz w:val="24"/>
                <w:szCs w:val="24"/>
                <w:lang w:eastAsia="ru-RU"/>
              </w:rPr>
              <w:t>Дебиторская задолженность, возникшая в результате отзыва лицензии у банка или брокера;</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iCs/>
                <w:sz w:val="24"/>
                <w:szCs w:val="24"/>
                <w:lang w:eastAsia="ru-RU"/>
              </w:rPr>
              <w:t>Иная дебиторская задолженность.</w:t>
            </w:r>
          </w:p>
          <w:p w:rsidR="007455FD" w:rsidRPr="00591BAB" w:rsidRDefault="007455FD" w:rsidP="00E845C5">
            <w:pPr>
              <w:pStyle w:val="a8"/>
              <w:spacing w:line="360" w:lineRule="auto"/>
              <w:ind w:left="318"/>
              <w:jc w:val="both"/>
              <w:rPr>
                <w:iCs/>
                <w:sz w:val="24"/>
                <w:szCs w:val="24"/>
                <w:lang w:eastAsia="ru-RU"/>
              </w:rPr>
            </w:pPr>
          </w:p>
          <w:p w:rsidR="007455FD" w:rsidRPr="00591BAB" w:rsidRDefault="007455FD" w:rsidP="00E845C5">
            <w:pPr>
              <w:pStyle w:val="a8"/>
              <w:spacing w:line="360" w:lineRule="auto"/>
              <w:ind w:left="318"/>
              <w:jc w:val="both"/>
              <w:rPr>
                <w:iCs/>
                <w:sz w:val="24"/>
                <w:szCs w:val="24"/>
                <w:lang w:eastAsia="ru-RU"/>
              </w:rPr>
            </w:pPr>
          </w:p>
        </w:tc>
      </w:tr>
      <w:tr w:rsidR="00591BAB" w:rsidRPr="00591BAB" w:rsidTr="00C90BE9">
        <w:trPr>
          <w:trHeight w:val="595"/>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color w:val="auto"/>
                <w:sz w:val="24"/>
                <w:szCs w:val="24"/>
              </w:rPr>
              <w:t>Критерии признания</w:t>
            </w:r>
          </w:p>
        </w:tc>
        <w:tc>
          <w:tcPr>
            <w:tcW w:w="7371" w:type="dxa"/>
          </w:tcPr>
          <w:p w:rsidR="007455FD" w:rsidRPr="00591BAB" w:rsidRDefault="007455FD" w:rsidP="00E460D2">
            <w:pPr>
              <w:pStyle w:val="a8"/>
              <w:numPr>
                <w:ilvl w:val="0"/>
                <w:numId w:val="39"/>
              </w:numPr>
              <w:suppressAutoHyphens w:val="0"/>
              <w:autoSpaceDE/>
              <w:spacing w:line="360" w:lineRule="auto"/>
              <w:ind w:left="301" w:hanging="284"/>
              <w:jc w:val="both"/>
              <w:rPr>
                <w:sz w:val="24"/>
                <w:szCs w:val="24"/>
              </w:rPr>
            </w:pPr>
            <w:r w:rsidRPr="00591BAB">
              <w:rPr>
                <w:b/>
                <w:bCs/>
                <w:sz w:val="24"/>
                <w:szCs w:val="24"/>
                <w:lang w:eastAsia="ru-RU"/>
              </w:rPr>
              <w:t>Для дебиторской задолженности по возмещению суммы налогов из бюджета РФ</w:t>
            </w:r>
            <w:r w:rsidRPr="00591BAB">
              <w:rPr>
                <w:bCs/>
                <w:sz w:val="24"/>
                <w:szCs w:val="24"/>
                <w:lang w:eastAsia="ru-RU"/>
              </w:rPr>
              <w:t xml:space="preserve"> – дата принятия НДС по работам и услугам к вычету, а также дата возникновения основания для возмещения налога из бюджета;</w:t>
            </w:r>
          </w:p>
          <w:p w:rsidR="007455FD" w:rsidRPr="00591BAB" w:rsidRDefault="007455FD" w:rsidP="00E845C5">
            <w:pPr>
              <w:pStyle w:val="a8"/>
              <w:spacing w:line="360" w:lineRule="auto"/>
              <w:ind w:left="301"/>
              <w:jc w:val="both"/>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bCs/>
                <w:sz w:val="24"/>
                <w:szCs w:val="24"/>
                <w:lang w:eastAsia="ru-RU"/>
              </w:rPr>
              <w:t xml:space="preserve">Дебиторская задолженность по налогам, сборам, пошлинам в бюджеты всех уровней </w:t>
            </w:r>
            <w:r w:rsidRPr="00591BAB">
              <w:rPr>
                <w:bCs/>
                <w:sz w:val="24"/>
                <w:szCs w:val="24"/>
                <w:lang w:eastAsia="ru-RU"/>
              </w:rPr>
              <w:t>– дата возникновения основания для возмещения налогов, сборов, пошлин из бюджета</w:t>
            </w:r>
          </w:p>
          <w:p w:rsidR="007455FD" w:rsidRPr="00591BAB" w:rsidRDefault="007455FD" w:rsidP="00E845C5">
            <w:pPr>
              <w:pStyle w:val="a8"/>
              <w:spacing w:line="360" w:lineRule="auto"/>
              <w:ind w:left="301"/>
              <w:jc w:val="both"/>
              <w:rPr>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t>Для д</w:t>
            </w:r>
            <w:r w:rsidRPr="00591BAB">
              <w:rPr>
                <w:b/>
                <w:bCs/>
                <w:sz w:val="24"/>
                <w:szCs w:val="24"/>
                <w:lang w:eastAsia="ru-RU"/>
              </w:rPr>
              <w:t xml:space="preserve">ебиторской задолженности управляющей компании перед ПИФ – </w:t>
            </w:r>
            <w:r w:rsidRPr="00591BAB">
              <w:rPr>
                <w:bCs/>
                <w:sz w:val="24"/>
                <w:szCs w:val="24"/>
                <w:lang w:eastAsia="ru-RU"/>
              </w:rPr>
              <w:t>установленный</w:t>
            </w:r>
            <w:r w:rsidRPr="00591BAB">
              <w:rPr>
                <w:b/>
                <w:bCs/>
                <w:sz w:val="24"/>
                <w:szCs w:val="24"/>
                <w:lang w:eastAsia="ru-RU"/>
              </w:rPr>
              <w:t xml:space="preserve"> </w:t>
            </w:r>
            <w:r w:rsidRPr="00591BAB">
              <w:rPr>
                <w:bCs/>
                <w:sz w:val="24"/>
                <w:szCs w:val="24"/>
                <w:lang w:eastAsia="ru-RU"/>
              </w:rPr>
              <w:t xml:space="preserve">факт превышения допустимой величины вознаграждений и/или расходов, сумма превышения которых подлежит возврату управляющей компанией, или установленный факт излишне выплаченного вознаграждения управляющей компании, сумма которого подлежит возврату в ПИФ, или сумма убытка, которая управляющая компания должна возместить в ПИФ в результате допущенного нарушения требований законодательства. </w:t>
            </w:r>
          </w:p>
          <w:p w:rsidR="007455FD" w:rsidRPr="00591BAB" w:rsidRDefault="007455FD" w:rsidP="00E845C5">
            <w:pPr>
              <w:pStyle w:val="a8"/>
              <w:spacing w:line="360" w:lineRule="auto"/>
              <w:ind w:left="301"/>
              <w:jc w:val="both"/>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t xml:space="preserve">Для </w:t>
            </w:r>
            <w:r w:rsidRPr="00591BAB">
              <w:rPr>
                <w:b/>
                <w:bCs/>
                <w:sz w:val="24"/>
                <w:szCs w:val="24"/>
                <w:lang w:eastAsia="ru-RU"/>
              </w:rPr>
              <w:t>дебиторской задолженности, возникшей в результате перевода денежных средств –</w:t>
            </w:r>
            <w:r w:rsidRPr="00591BAB">
              <w:rPr>
                <w:bCs/>
                <w:sz w:val="24"/>
                <w:szCs w:val="24"/>
                <w:lang w:eastAsia="ru-RU"/>
              </w:rPr>
              <w:t xml:space="preserve"> фактическое списания денежных средств с одного счета ПИФ и отсутствие факта зачисления на другой счет ПИФ, на который осуществлялся перевод.</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t>Для дебиторской задолженности по аренде</w:t>
            </w:r>
            <w:r w:rsidRPr="00591BAB">
              <w:rPr>
                <w:sz w:val="24"/>
                <w:szCs w:val="24"/>
              </w:rPr>
              <w:t xml:space="preserve"> –  факт передачи актива в аренду и возможность определения величины обязательств арендатора по договору аренды на дату определения справедливой стоимости</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iCs/>
                <w:sz w:val="24"/>
                <w:szCs w:val="24"/>
                <w:lang w:eastAsia="ru-RU"/>
              </w:rPr>
              <w:t>Для дебиторской задолженности, возникшей в результате отзыва лицензии у банка или брокера</w:t>
            </w:r>
            <w:r w:rsidRPr="00591BAB">
              <w:rPr>
                <w:iCs/>
                <w:sz w:val="24"/>
                <w:szCs w:val="24"/>
                <w:lang w:eastAsia="ru-RU"/>
              </w:rPr>
              <w:t xml:space="preserve"> – дата отзыва лицензии банка, брокера.</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sz w:val="24"/>
                <w:szCs w:val="24"/>
              </w:rPr>
            </w:pPr>
            <w:r w:rsidRPr="00591BAB">
              <w:rPr>
                <w:b/>
                <w:bCs/>
                <w:sz w:val="24"/>
                <w:szCs w:val="24"/>
                <w:lang w:eastAsia="ru-RU"/>
              </w:rPr>
              <w:t>Для остальных видов прочей дебиторской задолженности</w:t>
            </w:r>
            <w:r w:rsidRPr="00591BAB">
              <w:rPr>
                <w:bCs/>
                <w:sz w:val="24"/>
                <w:szCs w:val="24"/>
                <w:lang w:eastAsia="ru-RU"/>
              </w:rPr>
              <w:t xml:space="preserve"> - дата передачи активов (денежных средств) лицу, в отношении которого возникает дебиторская задолженность.</w:t>
            </w:r>
          </w:p>
        </w:tc>
      </w:tr>
      <w:tr w:rsidR="00591BAB" w:rsidRPr="00591BAB" w:rsidTr="00C90BE9">
        <w:trPr>
          <w:trHeight w:val="845"/>
        </w:trPr>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t>Критерии прекращения признания</w:t>
            </w:r>
          </w:p>
        </w:tc>
        <w:tc>
          <w:tcPr>
            <w:tcW w:w="7371" w:type="dxa"/>
          </w:tcPr>
          <w:p w:rsidR="007455FD" w:rsidRPr="00591BAB"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591BAB">
              <w:rPr>
                <w:b/>
                <w:bCs/>
                <w:sz w:val="24"/>
                <w:szCs w:val="24"/>
                <w:lang w:eastAsia="ru-RU"/>
              </w:rPr>
              <w:t>Для дебиторской задолженности по возмещению суммы налогов из бюджета РФ:</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xml:space="preserve"> – дата исполнения обязательства перед ПИФ согласно Налоговому кодексу РФ, а так же дата решения об отказе в осуществлении зачета (возврата) сумм излишне уплаченного налога;</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зачета излишне уплаченного налога начислением соответствующего налога.</w:t>
            </w:r>
          </w:p>
          <w:p w:rsidR="007455FD" w:rsidRPr="00591BAB" w:rsidRDefault="007455FD" w:rsidP="00E845C5">
            <w:pPr>
              <w:pStyle w:val="a8"/>
              <w:spacing w:line="360" w:lineRule="auto"/>
              <w:ind w:left="284"/>
              <w:jc w:val="both"/>
              <w:rPr>
                <w:bCs/>
                <w:sz w:val="24"/>
                <w:szCs w:val="24"/>
                <w:lang w:eastAsia="ru-RU"/>
              </w:rPr>
            </w:pPr>
          </w:p>
          <w:p w:rsidR="007455FD" w:rsidRPr="00591BAB" w:rsidRDefault="007455FD" w:rsidP="00E460D2">
            <w:pPr>
              <w:pStyle w:val="a8"/>
              <w:numPr>
                <w:ilvl w:val="0"/>
                <w:numId w:val="42"/>
              </w:numPr>
              <w:suppressAutoHyphens w:val="0"/>
              <w:autoSpaceDE/>
              <w:spacing w:line="360" w:lineRule="auto"/>
              <w:ind w:left="317" w:hanging="283"/>
              <w:jc w:val="both"/>
              <w:rPr>
                <w:bCs/>
                <w:sz w:val="24"/>
                <w:szCs w:val="24"/>
                <w:lang w:eastAsia="ru-RU"/>
              </w:rPr>
            </w:pPr>
            <w:r w:rsidRPr="00591BAB">
              <w:rPr>
                <w:b/>
                <w:bCs/>
                <w:sz w:val="24"/>
                <w:szCs w:val="24"/>
                <w:lang w:eastAsia="ru-RU"/>
              </w:rPr>
              <w:t>Дебиторская задолженность по налогам, сборам, пошлинам в бюджеты всех уровней:</w:t>
            </w:r>
          </w:p>
          <w:p w:rsidR="007455FD" w:rsidRPr="00591BAB" w:rsidRDefault="007455FD" w:rsidP="00E845C5">
            <w:pPr>
              <w:spacing w:line="360" w:lineRule="auto"/>
              <w:ind w:left="317"/>
              <w:jc w:val="both"/>
              <w:rPr>
                <w:bCs/>
                <w:sz w:val="24"/>
                <w:szCs w:val="24"/>
                <w:lang w:eastAsia="ru-RU"/>
              </w:rPr>
            </w:pPr>
            <w:r w:rsidRPr="00591BAB">
              <w:rPr>
                <w:bCs/>
                <w:sz w:val="24"/>
                <w:szCs w:val="24"/>
                <w:lang w:eastAsia="ru-RU"/>
              </w:rPr>
              <w:t>- дата получения возмещения из бюджета полной суммы задолженности соответствующего налога, сбора, пошлины;</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решения об отказе в осуществлении зачета (возврата) сумм излишне уплаченного налога, сбора, пошлины;</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зачета излишне уплаченного налога начислением соответствующего налога.</w:t>
            </w:r>
          </w:p>
          <w:p w:rsidR="007455FD" w:rsidRPr="00591BAB" w:rsidRDefault="007455FD" w:rsidP="00E845C5">
            <w:pPr>
              <w:spacing w:line="360" w:lineRule="auto"/>
              <w:ind w:left="317"/>
              <w:jc w:val="both"/>
              <w:rPr>
                <w:bCs/>
                <w:sz w:val="24"/>
                <w:szCs w:val="24"/>
                <w:lang w:eastAsia="ru-RU"/>
              </w:rPr>
            </w:pPr>
          </w:p>
          <w:p w:rsidR="007455FD" w:rsidRPr="00591BAB" w:rsidRDefault="007455FD" w:rsidP="00E845C5">
            <w:pPr>
              <w:pStyle w:val="a8"/>
              <w:spacing w:line="360" w:lineRule="auto"/>
              <w:ind w:left="284"/>
              <w:jc w:val="both"/>
              <w:rPr>
                <w:bCs/>
                <w:sz w:val="24"/>
                <w:szCs w:val="24"/>
                <w:lang w:eastAsia="ru-RU"/>
              </w:rPr>
            </w:pPr>
          </w:p>
          <w:p w:rsidR="007455FD" w:rsidRPr="00591BAB"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591BAB">
              <w:rPr>
                <w:b/>
                <w:bCs/>
                <w:sz w:val="24"/>
                <w:szCs w:val="24"/>
                <w:lang w:eastAsia="ru-RU"/>
              </w:rPr>
              <w:t>Для остальных видов прочей дебиторской задолженности:</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исполнения обязательств перед ПИФ согласно договору;</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ликвидации контрагента – юридического лица согласно выписке из ЕГРЮЛ или дата получения информации о  смерти физического лица - должника;</w:t>
            </w:r>
          </w:p>
          <w:p w:rsidR="007455FD" w:rsidRPr="00591BAB" w:rsidRDefault="007455FD" w:rsidP="00E845C5">
            <w:pPr>
              <w:pStyle w:val="a8"/>
              <w:spacing w:line="360" w:lineRule="auto"/>
              <w:ind w:left="317"/>
              <w:jc w:val="both"/>
              <w:rPr>
                <w:sz w:val="24"/>
                <w:szCs w:val="24"/>
                <w:lang w:eastAsia="ru-RU"/>
              </w:rPr>
            </w:pPr>
          </w:p>
        </w:tc>
      </w:tr>
      <w:tr w:rsidR="00591BAB" w:rsidRPr="00591BAB" w:rsidTr="00C90BE9">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t>Критерии и сроки квалификации дебиторской задолженности как   операционной</w:t>
            </w:r>
          </w:p>
          <w:p w:rsidR="007455FD" w:rsidRPr="00591BAB" w:rsidRDefault="007455FD" w:rsidP="00E845C5">
            <w:pPr>
              <w:pStyle w:val="-0"/>
              <w:spacing w:line="360" w:lineRule="auto"/>
              <w:jc w:val="both"/>
              <w:rPr>
                <w:rFonts w:eastAsia="Calibri"/>
                <w:bCs w:val="0"/>
                <w:color w:val="auto"/>
                <w:sz w:val="24"/>
                <w:szCs w:val="24"/>
                <w:lang w:eastAsia="en-US"/>
              </w:rPr>
            </w:pPr>
          </w:p>
        </w:tc>
        <w:tc>
          <w:tcPr>
            <w:tcW w:w="7371" w:type="dxa"/>
          </w:tcPr>
          <w:p w:rsidR="007455FD" w:rsidRPr="00591BAB" w:rsidRDefault="007455FD" w:rsidP="00E845C5">
            <w:pPr>
              <w:pStyle w:val="a8"/>
              <w:spacing w:line="360" w:lineRule="auto"/>
              <w:ind w:left="317"/>
              <w:jc w:val="both"/>
              <w:rPr>
                <w:bCs/>
                <w:sz w:val="24"/>
                <w:szCs w:val="24"/>
                <w:lang w:eastAsia="ru-RU"/>
              </w:rPr>
            </w:pPr>
            <w:r w:rsidRPr="00591BAB">
              <w:rPr>
                <w:bCs/>
                <w:sz w:val="24"/>
                <w:szCs w:val="24"/>
                <w:lang w:eastAsia="ru-RU"/>
              </w:rPr>
              <w:t>В отсутствие признаков обесценения:</w:t>
            </w:r>
          </w:p>
          <w:p w:rsidR="007455FD" w:rsidRPr="00591BAB" w:rsidRDefault="007455FD" w:rsidP="00E845C5">
            <w:pPr>
              <w:pStyle w:val="a8"/>
              <w:spacing w:line="360" w:lineRule="auto"/>
              <w:ind w:left="317"/>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Дебиторская задолженность, возникшая в результате совершения сделок с имуществом ПИФ</w:t>
            </w:r>
            <w:r w:rsidRPr="00591BAB">
              <w:rPr>
                <w:bCs/>
                <w:sz w:val="24"/>
                <w:szCs w:val="24"/>
                <w:lang w:eastAsia="ru-RU"/>
              </w:rPr>
              <w:t>,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455FD" w:rsidRPr="00591BAB" w:rsidRDefault="007455FD" w:rsidP="00E845C5">
            <w:pPr>
              <w:pStyle w:val="a8"/>
              <w:spacing w:line="360" w:lineRule="auto"/>
              <w:ind w:left="318"/>
              <w:jc w:val="both"/>
              <w:rPr>
                <w:bCs/>
                <w:sz w:val="24"/>
                <w:szCs w:val="24"/>
                <w:lang w:eastAsia="ru-RU"/>
              </w:rPr>
            </w:pPr>
          </w:p>
          <w:p w:rsidR="007455FD" w:rsidRPr="00591BAB" w:rsidRDefault="007455FD" w:rsidP="00E845C5">
            <w:pPr>
              <w:spacing w:line="360" w:lineRule="auto"/>
              <w:ind w:left="34"/>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Авансы, выданные по сделкам</w:t>
            </w:r>
            <w:r w:rsidRPr="00591BAB">
              <w:rPr>
                <w:bCs/>
                <w:sz w:val="24"/>
                <w:szCs w:val="24"/>
                <w:lang w:eastAsia="ru-RU"/>
              </w:rPr>
              <w:t xml:space="preserve">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455FD" w:rsidRPr="00591BAB" w:rsidRDefault="007455FD" w:rsidP="00E845C5">
            <w:pPr>
              <w:pStyle w:val="a8"/>
              <w:spacing w:line="360" w:lineRule="auto"/>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7"/>
              <w:jc w:val="both"/>
              <w:rPr>
                <w:sz w:val="24"/>
                <w:szCs w:val="24"/>
              </w:rPr>
            </w:pPr>
            <w:r w:rsidRPr="00591BAB">
              <w:rPr>
                <w:b/>
                <w:bCs/>
                <w:sz w:val="24"/>
                <w:szCs w:val="24"/>
                <w:lang w:eastAsia="ru-RU"/>
              </w:rPr>
              <w:t>Дебиторская задолженность управляющей компании перед ПИФ</w:t>
            </w:r>
            <w:r w:rsidRPr="00591BAB">
              <w:rPr>
                <w:bCs/>
                <w:sz w:val="24"/>
                <w:szCs w:val="24"/>
                <w:lang w:eastAsia="ru-RU"/>
              </w:rPr>
              <w:t xml:space="preserve">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rsidR="007455FD" w:rsidRPr="00591BAB" w:rsidRDefault="007455FD" w:rsidP="00E845C5">
            <w:pPr>
              <w:pStyle w:val="a8"/>
              <w:spacing w:line="360" w:lineRule="auto"/>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Дебиторская задолженность, возникшая по договорам с специализированным депозитарием, регистратором, указанными в Правилах ДУ ПИФ</w:t>
            </w:r>
            <w:r w:rsidRPr="00591BAB">
              <w:rPr>
                <w:bCs/>
                <w:sz w:val="24"/>
                <w:szCs w:val="24"/>
                <w:lang w:eastAsia="ru-RU"/>
              </w:rPr>
              <w:t xml:space="preserve"> – с даты  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w:t>
            </w:r>
            <w:r w:rsidR="00D047A3" w:rsidRPr="00591BAB">
              <w:rPr>
                <w:bCs/>
                <w:sz w:val="24"/>
                <w:szCs w:val="24"/>
                <w:lang w:eastAsia="ru-RU"/>
              </w:rPr>
              <w:t xml:space="preserve">25 </w:t>
            </w:r>
            <w:r w:rsidRPr="00591BAB">
              <w:rPr>
                <w:bCs/>
                <w:sz w:val="24"/>
                <w:szCs w:val="24"/>
                <w:lang w:eastAsia="ru-RU"/>
              </w:rPr>
              <w:t xml:space="preserve">рабочих </w:t>
            </w:r>
            <w:r w:rsidR="000F6E4A" w:rsidRPr="00591BAB">
              <w:rPr>
                <w:bCs/>
                <w:sz w:val="24"/>
                <w:szCs w:val="24"/>
                <w:lang w:eastAsia="ru-RU"/>
              </w:rPr>
              <w:t>дней</w:t>
            </w:r>
            <w:r w:rsidRPr="00591BAB">
              <w:rPr>
                <w:bCs/>
                <w:sz w:val="24"/>
                <w:szCs w:val="24"/>
                <w:lang w:eastAsia="ru-RU"/>
              </w:rPr>
              <w:t>,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rsidR="007455FD" w:rsidRPr="00591BAB" w:rsidRDefault="007455FD" w:rsidP="00E845C5">
            <w:pPr>
              <w:pStyle w:val="a8"/>
              <w:spacing w:line="360" w:lineRule="auto"/>
              <w:rPr>
                <w:iCs/>
                <w:sz w:val="24"/>
                <w:szCs w:val="24"/>
                <w:lang w:eastAsia="ru-RU"/>
              </w:rPr>
            </w:pPr>
          </w:p>
          <w:p w:rsidR="007455FD" w:rsidRPr="00591BAB" w:rsidRDefault="007455FD" w:rsidP="00E845C5">
            <w:pPr>
              <w:pStyle w:val="a8"/>
              <w:spacing w:line="360" w:lineRule="auto"/>
              <w:ind w:left="318"/>
              <w:jc w:val="both"/>
              <w:rPr>
                <w:i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
                <w:bCs/>
                <w:sz w:val="24"/>
                <w:szCs w:val="24"/>
                <w:lang w:eastAsia="ru-RU"/>
              </w:rPr>
              <w:t>Дебиторская задолженность, возникшая в результате перевода денежных средств («деньги в пути»)</w:t>
            </w:r>
            <w:r w:rsidRPr="00591BAB">
              <w:rPr>
                <w:bCs/>
                <w:sz w:val="24"/>
                <w:szCs w:val="24"/>
                <w:lang w:eastAsia="ru-RU"/>
              </w:rPr>
              <w:t xml:space="preserve"> – в течение 3 рабочих дней с даты признания такой задолженности.</w:t>
            </w:r>
          </w:p>
          <w:p w:rsidR="007455FD" w:rsidRPr="00591BAB" w:rsidRDefault="007455FD" w:rsidP="00E845C5">
            <w:pPr>
              <w:spacing w:line="360" w:lineRule="auto"/>
              <w:ind w:left="318"/>
              <w:jc w:val="both"/>
              <w:rPr>
                <w:bCs/>
                <w:sz w:val="24"/>
                <w:szCs w:val="24"/>
                <w:lang w:eastAsia="ru-RU"/>
              </w:rPr>
            </w:pPr>
          </w:p>
        </w:tc>
      </w:tr>
      <w:tr w:rsidR="00591BAB" w:rsidRPr="00591BAB" w:rsidTr="00C90BE9">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t>Справедливая стоимость</w:t>
            </w:r>
          </w:p>
        </w:tc>
        <w:tc>
          <w:tcPr>
            <w:tcW w:w="7371" w:type="dxa"/>
          </w:tcPr>
          <w:p w:rsidR="007455FD" w:rsidRPr="00591BAB" w:rsidRDefault="007455FD" w:rsidP="00E845C5">
            <w:pPr>
              <w:spacing w:line="360" w:lineRule="auto"/>
              <w:jc w:val="both"/>
              <w:rPr>
                <w:bCs/>
                <w:sz w:val="24"/>
                <w:szCs w:val="24"/>
                <w:lang w:eastAsia="ru-RU"/>
              </w:rPr>
            </w:pPr>
            <w:r w:rsidRPr="00591BAB">
              <w:rPr>
                <w:bCs/>
                <w:sz w:val="24"/>
                <w:szCs w:val="24"/>
                <w:lang w:eastAsia="ru-RU"/>
              </w:rPr>
              <w:t>Справедливая стоимость прочей дебиторской задолженности определяется:</w:t>
            </w:r>
          </w:p>
          <w:p w:rsidR="007455FD" w:rsidRPr="00591BAB" w:rsidRDefault="007455FD" w:rsidP="00E460D2">
            <w:pPr>
              <w:pStyle w:val="a8"/>
              <w:numPr>
                <w:ilvl w:val="0"/>
                <w:numId w:val="41"/>
              </w:numPr>
              <w:suppressAutoHyphens w:val="0"/>
              <w:autoSpaceDE/>
              <w:spacing w:line="360" w:lineRule="auto"/>
              <w:ind w:left="284" w:hanging="284"/>
              <w:jc w:val="both"/>
              <w:rPr>
                <w:bCs/>
                <w:sz w:val="24"/>
                <w:szCs w:val="24"/>
                <w:lang w:eastAsia="ru-RU"/>
              </w:rPr>
            </w:pPr>
            <w:r w:rsidRPr="00591BAB">
              <w:rPr>
                <w:b/>
                <w:bCs/>
                <w:sz w:val="24"/>
                <w:szCs w:val="24"/>
                <w:lang w:eastAsia="ru-RU"/>
              </w:rPr>
              <w:t>в сумме фактического остатка задолженности</w:t>
            </w:r>
            <w:r w:rsidRPr="00591BAB">
              <w:rPr>
                <w:bCs/>
                <w:sz w:val="24"/>
                <w:szCs w:val="24"/>
                <w:lang w:eastAsia="ru-RU"/>
              </w:rPr>
              <w:t xml:space="preserve"> </w:t>
            </w:r>
            <w:r w:rsidRPr="00591BAB">
              <w:rPr>
                <w:b/>
                <w:bCs/>
                <w:sz w:val="24"/>
                <w:szCs w:val="24"/>
                <w:lang w:eastAsia="ru-RU"/>
              </w:rPr>
              <w:t>на дату определения справедливой стоимости/дату определения СЧА*:</w:t>
            </w:r>
          </w:p>
          <w:p w:rsidR="007455FD" w:rsidRPr="00591BAB" w:rsidRDefault="007455FD" w:rsidP="00E845C5">
            <w:pPr>
              <w:pStyle w:val="a8"/>
              <w:spacing w:line="360" w:lineRule="auto"/>
              <w:ind w:left="459" w:hanging="141"/>
              <w:jc w:val="both"/>
              <w:rPr>
                <w:bCs/>
                <w:sz w:val="24"/>
                <w:szCs w:val="24"/>
                <w:lang w:eastAsia="ru-RU"/>
              </w:rPr>
            </w:pPr>
            <w:r w:rsidRPr="00591BAB">
              <w:rPr>
                <w:bCs/>
                <w:sz w:val="24"/>
                <w:szCs w:val="24"/>
                <w:lang w:eastAsia="ru-RU"/>
              </w:rPr>
              <w:t xml:space="preserve">- для всей дебиторской задолженности, указанной в настоящем приложении, в период квалификации такой задолженности в качестве операционной; </w:t>
            </w:r>
          </w:p>
          <w:p w:rsidR="007455FD" w:rsidRPr="00591BAB" w:rsidRDefault="007455FD" w:rsidP="00E845C5">
            <w:pPr>
              <w:pStyle w:val="a8"/>
              <w:spacing w:line="360" w:lineRule="auto"/>
              <w:ind w:left="459" w:hanging="141"/>
              <w:jc w:val="both"/>
              <w:rPr>
                <w:bCs/>
                <w:sz w:val="24"/>
                <w:szCs w:val="24"/>
                <w:lang w:eastAsia="ru-RU"/>
              </w:rPr>
            </w:pPr>
            <w:r w:rsidRPr="00591BAB">
              <w:rPr>
                <w:bCs/>
                <w:sz w:val="24"/>
                <w:szCs w:val="24"/>
                <w:lang w:eastAsia="ru-RU"/>
              </w:rPr>
              <w:t>- для дебиторской задолженности по налогам, сборам, пошлинам в бюджеты всех уровней;</w:t>
            </w:r>
          </w:p>
          <w:p w:rsidR="007455FD" w:rsidRPr="00591BAB" w:rsidRDefault="007455FD" w:rsidP="00E845C5">
            <w:pPr>
              <w:pStyle w:val="a8"/>
              <w:spacing w:line="360" w:lineRule="auto"/>
              <w:ind w:left="318"/>
              <w:jc w:val="both"/>
              <w:rPr>
                <w:iCs/>
                <w:sz w:val="24"/>
                <w:szCs w:val="24"/>
                <w:lang w:eastAsia="ru-RU"/>
              </w:rPr>
            </w:pPr>
            <w:r w:rsidRPr="00591BAB">
              <w:rPr>
                <w:bCs/>
                <w:sz w:val="24"/>
                <w:szCs w:val="24"/>
                <w:lang w:eastAsia="ru-RU"/>
              </w:rPr>
              <w:t>- для дебиторской задолженности по возмещению суммы налогов из бюджета РФ.</w:t>
            </w:r>
          </w:p>
          <w:p w:rsidR="007455FD" w:rsidRPr="00591BAB" w:rsidRDefault="007455FD" w:rsidP="00E845C5">
            <w:pPr>
              <w:pStyle w:val="a8"/>
              <w:spacing w:line="360" w:lineRule="auto"/>
              <w:ind w:left="459" w:hanging="141"/>
              <w:jc w:val="both"/>
              <w:rPr>
                <w:bCs/>
                <w:sz w:val="24"/>
                <w:szCs w:val="24"/>
                <w:lang w:eastAsia="ru-RU"/>
              </w:rPr>
            </w:pPr>
          </w:p>
          <w:p w:rsidR="007455FD" w:rsidRPr="00591BAB" w:rsidRDefault="007455FD" w:rsidP="00E845C5">
            <w:pPr>
              <w:spacing w:line="360" w:lineRule="auto"/>
              <w:jc w:val="both"/>
              <w:rPr>
                <w:bCs/>
                <w:sz w:val="24"/>
                <w:szCs w:val="24"/>
                <w:lang w:eastAsia="ru-RU"/>
              </w:rPr>
            </w:pPr>
            <w:r w:rsidRPr="00591BAB">
              <w:rPr>
                <w:b/>
                <w:bCs/>
                <w:sz w:val="24"/>
                <w:szCs w:val="24"/>
                <w:lang w:eastAsia="ru-RU"/>
              </w:rPr>
              <w:t>*</w:t>
            </w:r>
            <w:r w:rsidRPr="00591BAB">
              <w:rPr>
                <w:bCs/>
                <w:sz w:val="24"/>
                <w:szCs w:val="24"/>
                <w:lang w:eastAsia="ru-RU"/>
              </w:rPr>
              <w:t>Дебиторская задолженность рассчитывается на каждую дату определения справедливой стоимости. В случае, если размер дебиторской задолженности не может быть точно определен на дату определения СЧА, то, используются методы аппроксимации величин.</w:t>
            </w:r>
            <w:r w:rsidRPr="00591BAB">
              <w:rPr>
                <w:rStyle w:val="afa"/>
                <w:bCs/>
                <w:sz w:val="24"/>
                <w:szCs w:val="24"/>
                <w:lang w:eastAsia="ru-RU"/>
              </w:rPr>
              <w:footnoteReference w:id="40"/>
            </w:r>
          </w:p>
          <w:p w:rsidR="007455FD" w:rsidRPr="00591BAB" w:rsidRDefault="007455FD" w:rsidP="00E460D2">
            <w:pPr>
              <w:pStyle w:val="a8"/>
              <w:numPr>
                <w:ilvl w:val="0"/>
                <w:numId w:val="41"/>
              </w:numPr>
              <w:suppressAutoHyphens w:val="0"/>
              <w:autoSpaceDE/>
              <w:spacing w:line="360" w:lineRule="auto"/>
              <w:ind w:left="284" w:hanging="250"/>
              <w:jc w:val="both"/>
              <w:rPr>
                <w:bCs/>
                <w:sz w:val="24"/>
                <w:szCs w:val="24"/>
                <w:lang w:eastAsia="ru-RU"/>
              </w:rPr>
            </w:pPr>
            <w:r w:rsidRPr="00591BAB">
              <w:rPr>
                <w:b/>
                <w:bCs/>
                <w:sz w:val="24"/>
                <w:szCs w:val="24"/>
                <w:lang w:eastAsia="ru-RU"/>
              </w:rPr>
              <w:t>в сумме, определенной с использованием метода приведенной стоимости будущих денежных потоков с учетом кредитных рисков</w:t>
            </w:r>
            <w:r w:rsidRPr="00591BAB">
              <w:rPr>
                <w:bCs/>
                <w:sz w:val="24"/>
                <w:szCs w:val="24"/>
                <w:lang w:eastAsia="ru-RU"/>
              </w:rPr>
              <w:t xml:space="preserve"> (Приложение </w:t>
            </w:r>
            <w:r w:rsidR="009639D1" w:rsidRPr="00591BAB">
              <w:rPr>
                <w:bCs/>
                <w:sz w:val="24"/>
                <w:szCs w:val="24"/>
                <w:lang w:eastAsia="ru-RU"/>
              </w:rPr>
              <w:t>4</w:t>
            </w:r>
            <w:r w:rsidRPr="00591BAB">
              <w:rPr>
                <w:bCs/>
                <w:sz w:val="24"/>
                <w:szCs w:val="24"/>
                <w:lang w:eastAsia="ru-RU"/>
              </w:rPr>
              <w:t>) во всех иных случаях.</w:t>
            </w:r>
          </w:p>
        </w:tc>
      </w:tr>
      <w:tr w:rsidR="00591BAB" w:rsidRPr="00591BAB" w:rsidTr="00C90BE9">
        <w:trPr>
          <w:trHeight w:val="1692"/>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rFonts w:eastAsia="Calibri"/>
                <w:bCs w:val="0"/>
                <w:color w:val="auto"/>
                <w:sz w:val="24"/>
                <w:szCs w:val="24"/>
                <w:lang w:eastAsia="en-US"/>
              </w:rPr>
              <w:t xml:space="preserve">Дата и события, приводящие к обесценению </w:t>
            </w:r>
          </w:p>
        </w:tc>
        <w:tc>
          <w:tcPr>
            <w:tcW w:w="7371" w:type="dxa"/>
          </w:tcPr>
          <w:p w:rsidR="007455FD" w:rsidRPr="00591BAB" w:rsidRDefault="007455FD" w:rsidP="00E845C5">
            <w:pPr>
              <w:tabs>
                <w:tab w:val="left" w:pos="459"/>
              </w:tabs>
              <w:spacing w:line="360" w:lineRule="auto"/>
              <w:jc w:val="both"/>
              <w:rPr>
                <w:sz w:val="24"/>
                <w:szCs w:val="24"/>
              </w:rPr>
            </w:pPr>
            <w:r w:rsidRPr="00591BAB">
              <w:rPr>
                <w:bCs/>
                <w:sz w:val="24"/>
                <w:szCs w:val="24"/>
                <w:lang w:eastAsia="ru-RU"/>
              </w:rPr>
              <w:t>Дебиторская задолженность по возмещению налогов из бюджета, а так же дебиторская задолженность по налогам, сборам, пошлинам в бюджеты всех уровней не обесценивается независимо от срочности ее погашения.</w:t>
            </w:r>
          </w:p>
          <w:p w:rsidR="007455FD" w:rsidRPr="00591BAB" w:rsidRDefault="007455FD" w:rsidP="00E845C5">
            <w:pPr>
              <w:autoSpaceDN w:val="0"/>
              <w:spacing w:line="360" w:lineRule="auto"/>
              <w:jc w:val="both"/>
              <w:rPr>
                <w:sz w:val="24"/>
                <w:szCs w:val="24"/>
              </w:rPr>
            </w:pPr>
            <w:r w:rsidRPr="00591BAB">
              <w:rPr>
                <w:sz w:val="24"/>
                <w:szCs w:val="24"/>
              </w:rPr>
              <w:t xml:space="preserve">Список общих событий, приводящих к обесценению, указан в Приложении </w:t>
            </w:r>
            <w:r w:rsidR="009639D1" w:rsidRPr="00591BAB">
              <w:rPr>
                <w:sz w:val="24"/>
                <w:szCs w:val="24"/>
              </w:rPr>
              <w:t>4</w:t>
            </w:r>
            <w:r w:rsidRPr="00591BAB">
              <w:rPr>
                <w:sz w:val="24"/>
                <w:szCs w:val="24"/>
              </w:rPr>
              <w:t>.</w:t>
            </w:r>
          </w:p>
        </w:tc>
      </w:tr>
    </w:tbl>
    <w:p w:rsidR="00D5723F"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294E84" w:rsidRPr="00591BAB">
        <w:rPr>
          <w:b/>
          <w:sz w:val="24"/>
          <w:szCs w:val="24"/>
          <w:lang w:eastAsia="ru-RU"/>
        </w:rPr>
        <w:t>16</w:t>
      </w:r>
    </w:p>
    <w:p w:rsidR="00A44ACB" w:rsidRPr="00591BAB" w:rsidRDefault="00C71846" w:rsidP="00E845C5">
      <w:pPr>
        <w:pStyle w:val="a8"/>
        <w:suppressAutoHyphens w:val="0"/>
        <w:autoSpaceDE/>
        <w:spacing w:line="360" w:lineRule="auto"/>
        <w:ind w:left="0"/>
        <w:jc w:val="center"/>
        <w:rPr>
          <w:b/>
          <w:bCs/>
          <w:sz w:val="24"/>
          <w:szCs w:val="24"/>
          <w:lang w:eastAsia="ru-RU"/>
        </w:rPr>
      </w:pPr>
      <w:r w:rsidRPr="00591BAB">
        <w:rPr>
          <w:b/>
          <w:bCs/>
          <w:sz w:val="24"/>
          <w:szCs w:val="24"/>
          <w:lang w:eastAsia="ru-RU"/>
        </w:rPr>
        <w:t>П</w:t>
      </w:r>
      <w:r w:rsidR="00A44ACB" w:rsidRPr="00591BAB">
        <w:rPr>
          <w:b/>
          <w:bCs/>
          <w:sz w:val="24"/>
          <w:szCs w:val="24"/>
          <w:lang w:eastAsia="ru-RU"/>
        </w:rPr>
        <w:t>РОИЗВОДНЫЕ ФИНАНСОВЫЕ ИНСТРУМЕНТЫ (ДАЛЕЕ – ПФИ)</w:t>
      </w:r>
    </w:p>
    <w:p w:rsidR="008814F9" w:rsidRPr="00591BAB" w:rsidRDefault="008814F9" w:rsidP="00E845C5">
      <w:pPr>
        <w:pStyle w:val="a8"/>
        <w:suppressAutoHyphens w:val="0"/>
        <w:autoSpaceDE/>
        <w:spacing w:line="360" w:lineRule="auto"/>
        <w:ind w:left="0"/>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236"/>
        <w:gridCol w:w="7901"/>
      </w:tblGrid>
      <w:tr w:rsidR="00591BAB" w:rsidRPr="00591BAB" w:rsidTr="00CF0EC7">
        <w:trPr>
          <w:trHeight w:val="363"/>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897" w:type="pct"/>
            <w:vAlign w:val="center"/>
          </w:tcPr>
          <w:p w:rsidR="0098680B" w:rsidRPr="00591BAB" w:rsidRDefault="0098680B" w:rsidP="00E845C5">
            <w:pPr>
              <w:pStyle w:val="Default"/>
              <w:spacing w:line="360" w:lineRule="auto"/>
              <w:jc w:val="both"/>
              <w:rPr>
                <w:rFonts w:eastAsia="Times New Roman"/>
                <w:bCs/>
                <w:color w:val="auto"/>
                <w:lang w:eastAsia="ru-RU"/>
              </w:rPr>
            </w:pPr>
            <w:r w:rsidRPr="00591BAB">
              <w:rPr>
                <w:rFonts w:eastAsia="Times New Roman"/>
                <w:bCs/>
                <w:color w:val="auto"/>
                <w:lang w:eastAsia="ru-RU"/>
              </w:rPr>
              <w:t xml:space="preserve">Производные финансовые инструменты (расчетные биржевые и внебиржевые) (далее – расчетные ПФИ) </w:t>
            </w:r>
          </w:p>
          <w:p w:rsidR="0098680B" w:rsidRPr="00591BAB" w:rsidRDefault="0098680B" w:rsidP="00E845C5">
            <w:pPr>
              <w:pStyle w:val="Default"/>
              <w:spacing w:line="360" w:lineRule="auto"/>
              <w:jc w:val="both"/>
              <w:rPr>
                <w:bCs/>
                <w:color w:val="auto"/>
                <w:lang w:eastAsia="ru-RU"/>
              </w:rPr>
            </w:pP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ПФИ представляет собой актив, если совокупная стоимостная оценка содержащихся в соответствующем договоре требований к контрагенту превышает совокупную стоимостную оценку обязательств перед контрагентом по этому договору, и ожидается увеличение будущих </w:t>
            </w: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экономических выгод в результате получения активов (денежных средств или иного имущества), обмена активов или погашения обязательств на потенциально выгодных для фонда условиях. </w:t>
            </w:r>
          </w:p>
          <w:p w:rsidR="0098680B" w:rsidRPr="00591BAB" w:rsidRDefault="0098680B" w:rsidP="00E845C5">
            <w:pPr>
              <w:pStyle w:val="Default"/>
              <w:spacing w:line="360" w:lineRule="auto"/>
              <w:jc w:val="both"/>
              <w:rPr>
                <w:bCs/>
                <w:color w:val="auto"/>
                <w:lang w:eastAsia="ru-RU"/>
              </w:rPr>
            </w:pPr>
            <w:r w:rsidRPr="00591BAB">
              <w:rPr>
                <w:bCs/>
                <w:color w:val="auto"/>
                <w:lang w:eastAsia="ru-RU"/>
              </w:rPr>
              <w:t>Признается в ф</w:t>
            </w:r>
            <w:r w:rsidR="00A44ACB" w:rsidRPr="00591BAB">
              <w:rPr>
                <w:bCs/>
                <w:color w:val="auto"/>
                <w:lang w:eastAsia="ru-RU"/>
              </w:rPr>
              <w:t>орме дебиторской задолженности.</w:t>
            </w:r>
          </w:p>
          <w:p w:rsidR="00A44ACB" w:rsidRPr="00591BAB" w:rsidRDefault="00A44ACB" w:rsidP="00E845C5">
            <w:pPr>
              <w:pStyle w:val="Default"/>
              <w:spacing w:line="360" w:lineRule="auto"/>
              <w:jc w:val="both"/>
              <w:rPr>
                <w:bCs/>
                <w:color w:val="auto"/>
                <w:lang w:eastAsia="ru-RU"/>
              </w:rPr>
            </w:pP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 ПФИ представляет собой обязательство, если совокупная стоимостная оценка содержащихся в соответствующем договоре обязательств фонда перед контрагентом превышает совокупную стоимостную оценку требований к контрагенту по этому договору, и фонд ожидает уменьшение будущих экономических выгод в результате выбытия активов (денежных средств или иного имущества), обмена активов или погашения обязательств на потенциально невыгодных для фонда условиях. </w:t>
            </w:r>
          </w:p>
          <w:p w:rsidR="00D5723F" w:rsidRPr="00591BAB" w:rsidRDefault="0098680B"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Признается в форме кредиторской задолженности.</w:t>
            </w:r>
          </w:p>
        </w:tc>
      </w:tr>
      <w:tr w:rsidR="00591BAB" w:rsidRPr="00591BAB" w:rsidTr="00CF0EC7">
        <w:trPr>
          <w:trHeight w:val="595"/>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tc>
        <w:tc>
          <w:tcPr>
            <w:tcW w:w="3897" w:type="pct"/>
            <w:vAlign w:val="center"/>
          </w:tcPr>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биржевым ПФИ – дата приобретения в соответствии с отчетом брокера. </w:t>
            </w:r>
          </w:p>
          <w:p w:rsidR="006C6221"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внебиржевым ПФИ – дата заключения договора, в котором одной из сторон является Управляющая компания Д.У. ПИФ </w:t>
            </w:r>
          </w:p>
        </w:tc>
      </w:tr>
      <w:tr w:rsidR="00591BAB" w:rsidRPr="00591BAB" w:rsidTr="00A44ACB">
        <w:trPr>
          <w:trHeight w:val="1410"/>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tc>
        <w:tc>
          <w:tcPr>
            <w:tcW w:w="3897" w:type="pct"/>
            <w:vAlign w:val="center"/>
          </w:tcPr>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биржевым ПФИ: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исполнение контракта;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возникновения встречных обязательств по контракту с такой же спецификацией, т.е. заключение офсетной сделки;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по иным основаниям, указанным в Правилах клиринг</w:t>
            </w:r>
            <w:r w:rsidR="00CF0EC7" w:rsidRPr="00591BAB">
              <w:rPr>
                <w:bCs/>
                <w:sz w:val="24"/>
                <w:szCs w:val="24"/>
                <w:lang w:eastAsia="ru-RU"/>
              </w:rPr>
              <w:t>а, в установленном ими порядке.</w:t>
            </w:r>
          </w:p>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внебиржевым ПФИ: </w:t>
            </w:r>
          </w:p>
          <w:p w:rsidR="00066CD3" w:rsidRPr="00591BAB"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исполнение контракта; </w:t>
            </w:r>
          </w:p>
          <w:p w:rsidR="00D5723F" w:rsidRPr="00591BAB"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переуступка прав требования по договору ПФИ. </w:t>
            </w:r>
          </w:p>
        </w:tc>
      </w:tr>
      <w:tr w:rsidR="00591BAB" w:rsidRPr="00591BAB" w:rsidTr="00CF0EC7">
        <w:trPr>
          <w:trHeight w:val="541"/>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897" w:type="pct"/>
            <w:vAlign w:val="center"/>
          </w:tcPr>
          <w:p w:rsidR="001835B2" w:rsidRPr="00591BAB" w:rsidRDefault="001835B2" w:rsidP="00E845C5">
            <w:pPr>
              <w:pStyle w:val="Default"/>
              <w:spacing w:line="360" w:lineRule="auto"/>
              <w:ind w:firstLine="535"/>
              <w:jc w:val="both"/>
              <w:rPr>
                <w:rFonts w:eastAsia="Times New Roman"/>
                <w:bCs/>
                <w:color w:val="auto"/>
                <w:lang w:eastAsia="ru-RU"/>
              </w:rPr>
            </w:pPr>
            <w:r w:rsidRPr="00591BAB">
              <w:rPr>
                <w:rFonts w:eastAsia="Times New Roman"/>
                <w:bCs/>
                <w:color w:val="auto"/>
                <w:lang w:eastAsia="ru-RU"/>
              </w:rPr>
              <w:t xml:space="preserve">Справедливая стоимость биржевого расчетного ПФИ равна 0 (Ноль), если в составе операций по брокерскому счету проведены все расчеты по вариационной марже. </w:t>
            </w:r>
          </w:p>
          <w:p w:rsidR="00881FCA" w:rsidRPr="00591BAB" w:rsidRDefault="00881FCA" w:rsidP="00E845C5">
            <w:pPr>
              <w:autoSpaceDN w:val="0"/>
              <w:adjustRightInd w:val="0"/>
              <w:spacing w:line="360" w:lineRule="auto"/>
              <w:ind w:firstLine="535"/>
              <w:jc w:val="both"/>
              <w:rPr>
                <w:bCs/>
                <w:sz w:val="24"/>
                <w:szCs w:val="24"/>
                <w:lang w:eastAsia="ru-RU"/>
              </w:rPr>
            </w:pPr>
            <w:r w:rsidRPr="00591BAB">
              <w:rPr>
                <w:bCs/>
                <w:sz w:val="24"/>
                <w:szCs w:val="24"/>
                <w:lang w:eastAsia="ru-RU"/>
              </w:rPr>
              <w:t>Дебиторская задолженность (гарантийное обеспечение на специальном брокерском счете) является операционной с даты её начисления по дату, не позднее которой в соответствии с дог</w:t>
            </w:r>
            <w:r w:rsidR="00CF0EC7" w:rsidRPr="00591BAB">
              <w:rPr>
                <w:bCs/>
                <w:sz w:val="24"/>
                <w:szCs w:val="24"/>
                <w:lang w:eastAsia="ru-RU"/>
              </w:rPr>
              <w:t xml:space="preserve">овором брокер обязан исполнить </w:t>
            </w:r>
            <w:r w:rsidRPr="00591BAB">
              <w:rPr>
                <w:bCs/>
                <w:sz w:val="24"/>
                <w:szCs w:val="24"/>
                <w:lang w:eastAsia="ru-RU"/>
              </w:rPr>
              <w:t xml:space="preserve">поручение управляющей компании на вывод денежных средств со специального брокерского счёта. В течение этого срока справедливая стоимость дебиторской задолженности по гарантийному обеспечению, находящемуся у брокера, определяется в </w:t>
            </w:r>
            <w:r w:rsidRPr="00591BAB">
              <w:rPr>
                <w:sz w:val="24"/>
                <w:szCs w:val="24"/>
                <w:lang w:eastAsia="ru-RU"/>
              </w:rPr>
              <w:t>сумме его остатка на специальном брокерском счете.</w:t>
            </w:r>
            <w:r w:rsidRPr="00591BAB">
              <w:rPr>
                <w:bCs/>
                <w:sz w:val="24"/>
                <w:szCs w:val="24"/>
                <w:lang w:eastAsia="ru-RU"/>
              </w:rPr>
              <w:t xml:space="preserve"> </w:t>
            </w:r>
          </w:p>
          <w:p w:rsidR="00D5723F" w:rsidRPr="00591BAB" w:rsidRDefault="00881FCA" w:rsidP="00E845C5">
            <w:pPr>
              <w:spacing w:line="360" w:lineRule="auto"/>
              <w:ind w:firstLine="535"/>
              <w:jc w:val="both"/>
              <w:rPr>
                <w:bCs/>
                <w:sz w:val="24"/>
                <w:szCs w:val="24"/>
                <w:lang w:eastAsia="ru-RU"/>
              </w:rPr>
            </w:pPr>
            <w:r w:rsidRPr="00591BAB">
              <w:rPr>
                <w:bCs/>
                <w:sz w:val="24"/>
                <w:szCs w:val="24"/>
                <w:lang w:eastAsia="ru-RU"/>
              </w:rPr>
              <w:t>Данные о неисполнении брокером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w:t>
            </w:r>
          </w:p>
          <w:p w:rsidR="00881FCA" w:rsidRPr="00591BAB" w:rsidRDefault="00881FCA" w:rsidP="00E845C5">
            <w:pPr>
              <w:pStyle w:val="Default"/>
              <w:spacing w:line="360" w:lineRule="auto"/>
              <w:ind w:firstLine="535"/>
              <w:jc w:val="both"/>
              <w:rPr>
                <w:rFonts w:eastAsia="Times New Roman"/>
                <w:bCs/>
                <w:color w:val="auto"/>
                <w:lang w:eastAsia="ru-RU"/>
              </w:rPr>
            </w:pPr>
            <w:r w:rsidRPr="00591BAB">
              <w:rPr>
                <w:rFonts w:eastAsia="Times New Roman"/>
                <w:bCs/>
                <w:color w:val="auto"/>
                <w:lang w:eastAsia="ru-RU"/>
              </w:rPr>
              <w:t xml:space="preserve">Справедливая стоимость внебиржевого расчетного ПФИ равна 0 (Ноль) при этом в составе ПИФ отражается так же: </w:t>
            </w:r>
          </w:p>
          <w:p w:rsidR="00881FCA" w:rsidRPr="00591BAB" w:rsidRDefault="00881FCA" w:rsidP="00E460D2">
            <w:pPr>
              <w:pStyle w:val="Default"/>
              <w:numPr>
                <w:ilvl w:val="0"/>
                <w:numId w:val="27"/>
              </w:numPr>
              <w:spacing w:line="360" w:lineRule="auto"/>
              <w:ind w:left="0" w:firstLine="535"/>
              <w:jc w:val="both"/>
              <w:rPr>
                <w:rFonts w:eastAsia="Times New Roman"/>
                <w:bCs/>
                <w:color w:val="auto"/>
                <w:lang w:eastAsia="ru-RU"/>
              </w:rPr>
            </w:pPr>
            <w:r w:rsidRPr="00591BAB">
              <w:rPr>
                <w:rFonts w:eastAsia="Times New Roman"/>
                <w:bCs/>
                <w:color w:val="auto"/>
                <w:lang w:eastAsia="ru-RU"/>
              </w:rPr>
              <w:t xml:space="preserve">дебиторская задолженность, как оценка права из ПФИ, если по условиям контракта при исполнении на дату определения СЧА был бы получен доход в размере разницы между справедливой стоимостью базового актива и ценой исполнения ПФИ в абсолютном значении; </w:t>
            </w:r>
          </w:p>
          <w:p w:rsidR="00881FCA" w:rsidRPr="00591BAB" w:rsidRDefault="00881FCA" w:rsidP="00E460D2">
            <w:pPr>
              <w:pStyle w:val="Default"/>
              <w:numPr>
                <w:ilvl w:val="0"/>
                <w:numId w:val="27"/>
              </w:numPr>
              <w:spacing w:line="360" w:lineRule="auto"/>
              <w:ind w:left="0" w:firstLine="535"/>
              <w:jc w:val="both"/>
              <w:rPr>
                <w:rFonts w:eastAsia="Times New Roman"/>
                <w:bCs/>
                <w:color w:val="auto"/>
                <w:lang w:eastAsia="ru-RU"/>
              </w:rPr>
            </w:pPr>
            <w:r w:rsidRPr="00591BAB">
              <w:rPr>
                <w:rFonts w:eastAsia="Times New Roman"/>
                <w:bCs/>
                <w:color w:val="auto"/>
                <w:lang w:eastAsia="ru-RU"/>
              </w:rPr>
              <w:t xml:space="preserve">кредиторская задолженность, как оценка обязательств из ПФИ, в случае, если по условиям контракта при исполнении на дату определения СЧА был бы получен убыток в размере разницы между справедливой стоимостью базового актива и ценой исполнения ПФИ в абсолютном значении. </w:t>
            </w:r>
          </w:p>
        </w:tc>
      </w:tr>
      <w:tr w:rsidR="00591BAB" w:rsidRPr="00591BAB" w:rsidTr="00CF0EC7">
        <w:trPr>
          <w:trHeight w:val="541"/>
        </w:trPr>
        <w:tc>
          <w:tcPr>
            <w:tcW w:w="110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E1794" w:rsidRPr="00591BAB" w:rsidRDefault="004E1794" w:rsidP="00E845C5">
            <w:pPr>
              <w:autoSpaceDN w:val="0"/>
              <w:adjustRightInd w:val="0"/>
              <w:spacing w:line="360" w:lineRule="auto"/>
              <w:jc w:val="both"/>
              <w:rPr>
                <w:b/>
                <w:sz w:val="24"/>
                <w:szCs w:val="24"/>
                <w:lang w:eastAsia="ru-RU"/>
              </w:rPr>
            </w:pPr>
            <w:r w:rsidRPr="00591BAB">
              <w:rPr>
                <w:b/>
                <w:sz w:val="24"/>
                <w:szCs w:val="24"/>
                <w:lang w:eastAsia="ru-RU"/>
              </w:rPr>
              <w:t>Порядок корректировки стоимости активов</w:t>
            </w:r>
          </w:p>
        </w:tc>
        <w:tc>
          <w:tcPr>
            <w:tcW w:w="3897" w:type="pct"/>
            <w:tcBorders>
              <w:top w:val="single" w:sz="4" w:space="0" w:color="auto"/>
              <w:left w:val="single" w:sz="4" w:space="0" w:color="auto"/>
              <w:bottom w:val="single" w:sz="4" w:space="0" w:color="auto"/>
              <w:right w:val="single" w:sz="4" w:space="0" w:color="auto"/>
            </w:tcBorders>
            <w:vAlign w:val="center"/>
          </w:tcPr>
          <w:p w:rsidR="00881FCA" w:rsidRPr="00591BAB" w:rsidRDefault="00881FCA" w:rsidP="00E845C5">
            <w:pPr>
              <w:spacing w:line="360" w:lineRule="auto"/>
              <w:ind w:firstLine="535"/>
              <w:jc w:val="both"/>
              <w:rPr>
                <w:sz w:val="24"/>
                <w:szCs w:val="24"/>
              </w:rPr>
            </w:pPr>
            <w:r w:rsidRPr="00591BAB">
              <w:rPr>
                <w:bCs/>
                <w:sz w:val="24"/>
                <w:szCs w:val="24"/>
              </w:rPr>
              <w:t xml:space="preserve">По окончании срока признания  дебиторской задолженности </w:t>
            </w:r>
            <w:r w:rsidRPr="00591BAB">
              <w:rPr>
                <w:bCs/>
                <w:sz w:val="24"/>
                <w:szCs w:val="24"/>
                <w:lang w:eastAsia="ru-RU"/>
              </w:rPr>
              <w:t xml:space="preserve">(гарантийное обеспечение на специальном брокерском счете) </w:t>
            </w:r>
            <w:r w:rsidRPr="00591BAB">
              <w:rPr>
                <w:bCs/>
                <w:sz w:val="24"/>
                <w:szCs w:val="24"/>
              </w:rPr>
              <w:t xml:space="preserve">операционной, ее справедливая стоимость корректируется в соответствии с  Приложением </w:t>
            </w:r>
            <w:r w:rsidR="000B745D" w:rsidRPr="00591BAB">
              <w:rPr>
                <w:bCs/>
                <w:sz w:val="24"/>
                <w:szCs w:val="24"/>
              </w:rPr>
              <w:t>4</w:t>
            </w:r>
            <w:r w:rsidRPr="00591BAB">
              <w:rPr>
                <w:bCs/>
                <w:sz w:val="24"/>
                <w:szCs w:val="24"/>
              </w:rPr>
              <w:t>.</w:t>
            </w:r>
          </w:p>
        </w:tc>
      </w:tr>
    </w:tbl>
    <w:p w:rsidR="00CF0EC7" w:rsidRPr="00591BAB" w:rsidRDefault="00CF0EC7" w:rsidP="00E845C5">
      <w:pPr>
        <w:suppressAutoHyphens w:val="0"/>
        <w:autoSpaceDE/>
        <w:spacing w:line="360" w:lineRule="auto"/>
        <w:rPr>
          <w:sz w:val="24"/>
          <w:szCs w:val="24"/>
          <w:lang w:eastAsia="ru-RU"/>
        </w:rPr>
      </w:pPr>
      <w:r w:rsidRPr="00591BAB">
        <w:rPr>
          <w:sz w:val="24"/>
          <w:szCs w:val="24"/>
          <w:lang w:eastAsia="ru-RU"/>
        </w:rPr>
        <w:br w:type="page"/>
      </w:r>
    </w:p>
    <w:p w:rsidR="007206F5" w:rsidRPr="00591BAB" w:rsidRDefault="00F63D24" w:rsidP="00E845C5">
      <w:pPr>
        <w:autoSpaceDN w:val="0"/>
        <w:adjustRightInd w:val="0"/>
        <w:spacing w:line="360" w:lineRule="auto"/>
        <w:jc w:val="right"/>
        <w:rPr>
          <w:sz w:val="24"/>
          <w:szCs w:val="24"/>
          <w:lang w:eastAsia="ru-RU"/>
        </w:rPr>
      </w:pPr>
      <w:r w:rsidRPr="00591BAB">
        <w:rPr>
          <w:b/>
          <w:sz w:val="24"/>
          <w:szCs w:val="24"/>
        </w:rPr>
        <w:t xml:space="preserve">Приложение </w:t>
      </w:r>
      <w:r w:rsidR="00497323" w:rsidRPr="00591BAB">
        <w:rPr>
          <w:b/>
          <w:sz w:val="24"/>
          <w:szCs w:val="24"/>
        </w:rPr>
        <w:t>17</w:t>
      </w:r>
    </w:p>
    <w:p w:rsidR="00405ECA" w:rsidRPr="00591BAB" w:rsidRDefault="00405ECA" w:rsidP="00E845C5">
      <w:pPr>
        <w:autoSpaceDN w:val="0"/>
        <w:adjustRightInd w:val="0"/>
        <w:spacing w:line="360" w:lineRule="auto"/>
        <w:jc w:val="center"/>
        <w:rPr>
          <w:b/>
          <w:sz w:val="24"/>
          <w:szCs w:val="24"/>
          <w:lang w:eastAsia="ru-RU"/>
        </w:rPr>
      </w:pPr>
      <w:r w:rsidRPr="00591BAB">
        <w:rPr>
          <w:b/>
          <w:sz w:val="24"/>
          <w:szCs w:val="24"/>
          <w:lang w:eastAsia="ru-RU"/>
        </w:rPr>
        <w:t>МОДЕЛЬ ОПРЕДЕЛЕНИЯ РАСЧЕТНОЙ ЦЕНЫ ДЛЯ РОССИЙСКИХ ДОЛГОВЫХ ЦЕННЫХ БУМАГ И РОССИЙСКИХ ДОЛЕВЫХ ЦЕННЫХ БУМАГ, НОМИНИРОВАННЫХ В РУБЛЯХ И ЕВРООБЛИГАЦИЙ И ИНОСТРАННЫХ ДОЛЕВЫХ ЦЕННЫХ БУМАГ</w:t>
      </w:r>
    </w:p>
    <w:p w:rsidR="007206F5" w:rsidRPr="00591BAB" w:rsidRDefault="007206F5" w:rsidP="003A2DD0">
      <w:pPr>
        <w:autoSpaceDN w:val="0"/>
        <w:adjustRightInd w:val="0"/>
        <w:ind w:firstLine="709"/>
        <w:jc w:val="both"/>
        <w:rPr>
          <w:sz w:val="24"/>
          <w:szCs w:val="24"/>
        </w:rPr>
      </w:pPr>
    </w:p>
    <w:p w:rsidR="005613D9" w:rsidRPr="00591BAB" w:rsidRDefault="005613D9" w:rsidP="00E845C5">
      <w:pPr>
        <w:spacing w:line="360" w:lineRule="auto"/>
        <w:ind w:firstLine="426"/>
        <w:jc w:val="center"/>
        <w:rPr>
          <w:b/>
          <w:sz w:val="24"/>
          <w:szCs w:val="24"/>
          <w:u w:val="single"/>
        </w:rPr>
      </w:pPr>
      <w:r w:rsidRPr="00591BAB">
        <w:rPr>
          <w:b/>
          <w:sz w:val="24"/>
          <w:szCs w:val="24"/>
          <w:u w:val="single"/>
        </w:rPr>
        <w:t>Рублевые облигации российских эмитентов</w:t>
      </w:r>
    </w:p>
    <w:p w:rsidR="005613D9" w:rsidRPr="00591BAB" w:rsidRDefault="005613D9" w:rsidP="00E845C5">
      <w:pPr>
        <w:spacing w:line="360" w:lineRule="auto"/>
        <w:ind w:firstLine="709"/>
        <w:jc w:val="both"/>
        <w:rPr>
          <w:sz w:val="24"/>
          <w:szCs w:val="24"/>
        </w:rPr>
      </w:pPr>
      <w:r w:rsidRPr="00591BAB">
        <w:rPr>
          <w:b/>
          <w:sz w:val="24"/>
          <w:szCs w:val="24"/>
        </w:rPr>
        <w:t>Уровень 2.</w:t>
      </w:r>
      <w:r w:rsidRPr="00591BAB">
        <w:rPr>
          <w:sz w:val="24"/>
          <w:szCs w:val="24"/>
        </w:rPr>
        <w:t xml:space="preserve"> В случае отсутствия активного рынка на дату оценки, а так же в случае, если основным рынком для облигации является внебиржевой рынок, справедливой цена  рассчитывается в соответс</w:t>
      </w:r>
      <w:r w:rsidR="00854191" w:rsidRPr="00591BAB">
        <w:rPr>
          <w:sz w:val="24"/>
          <w:szCs w:val="24"/>
        </w:rPr>
        <w:t xml:space="preserve">твии с Приложением </w:t>
      </w:r>
      <w:r w:rsidR="00ED4C20" w:rsidRPr="00591BAB">
        <w:rPr>
          <w:sz w:val="24"/>
          <w:szCs w:val="24"/>
        </w:rPr>
        <w:t>1</w:t>
      </w:r>
      <w:r w:rsidR="00854191" w:rsidRPr="00591BAB">
        <w:rPr>
          <w:sz w:val="24"/>
          <w:szCs w:val="24"/>
        </w:rPr>
        <w:t>.</w:t>
      </w:r>
    </w:p>
    <w:p w:rsidR="00BC18D8" w:rsidRPr="00591BAB" w:rsidRDefault="005613D9" w:rsidP="00E845C5">
      <w:pPr>
        <w:spacing w:line="360" w:lineRule="auto"/>
        <w:ind w:firstLine="709"/>
        <w:jc w:val="both"/>
        <w:rPr>
          <w:b/>
          <w:sz w:val="24"/>
          <w:szCs w:val="24"/>
        </w:rPr>
      </w:pPr>
      <w:r w:rsidRPr="00591BAB">
        <w:rPr>
          <w:b/>
          <w:sz w:val="24"/>
          <w:szCs w:val="24"/>
          <w:lang w:eastAsia="ru-RU"/>
        </w:rPr>
        <w:t>Уровень 2 или 3 (в зависимости от наличия наблюдаемых данных)</w:t>
      </w:r>
      <w:r w:rsidRPr="00591BAB">
        <w:rPr>
          <w:b/>
          <w:sz w:val="24"/>
          <w:szCs w:val="24"/>
        </w:rPr>
        <w:t>.</w:t>
      </w:r>
      <w:r w:rsidRPr="00591BAB">
        <w:rPr>
          <w:sz w:val="24"/>
          <w:szCs w:val="24"/>
        </w:rPr>
        <w:t xml:space="preserve"> Если ни в один из 30 торговых дней, предшествующих дате оценки, не были доступны данные Уровня 2, то </w:t>
      </w:r>
      <w:r w:rsidR="00BC18D8" w:rsidRPr="00591BAB">
        <w:rPr>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BC18D8" w:rsidRPr="00591BAB" w:rsidRDefault="00BC18D8" w:rsidP="00E845C5">
      <w:pPr>
        <w:spacing w:line="360" w:lineRule="auto"/>
        <w:jc w:val="center"/>
      </w:pPr>
      <w:r w:rsidRPr="00591BAB">
        <w:rPr>
          <w:noProof/>
          <w:position w:val="-30"/>
        </w:rPr>
        <w:object w:dxaOrig="2900" w:dyaOrig="700">
          <v:shape id="_x0000_i1073" type="#_x0000_t75" style="width:145.5pt;height:34.5pt" o:ole="">
            <v:imagedata r:id="rId110" o:title=""/>
          </v:shape>
          <o:OLEObject Type="Embed" ProgID="Equation.3" ShapeID="_x0000_i1073" DrawAspect="Content" ObjectID="_1701782440" r:id="rId111"/>
        </w:object>
      </w:r>
    </w:p>
    <w:p w:rsidR="00BC18D8" w:rsidRPr="00591BAB" w:rsidRDefault="00BC18D8" w:rsidP="00E845C5">
      <w:pPr>
        <w:spacing w:line="360" w:lineRule="auto"/>
        <w:jc w:val="both"/>
        <w:rPr>
          <w:sz w:val="24"/>
          <w:szCs w:val="24"/>
        </w:rPr>
      </w:pPr>
      <w:r w:rsidRPr="00591BAB">
        <w:rPr>
          <w:sz w:val="24"/>
          <w:szCs w:val="24"/>
        </w:rPr>
        <w:t>P</w:t>
      </w:r>
      <w:r w:rsidRPr="00591BAB">
        <w:rPr>
          <w:sz w:val="24"/>
          <w:szCs w:val="24"/>
          <w:vertAlign w:val="subscript"/>
          <w:lang w:val="en-US"/>
        </w:rPr>
        <w:t>t</w:t>
      </w:r>
      <w:r w:rsidRPr="00591BAB">
        <w:rPr>
          <w:sz w:val="24"/>
          <w:szCs w:val="24"/>
          <w:vertAlign w:val="subscript"/>
        </w:rPr>
        <w:t>0</w:t>
      </w:r>
      <w:r w:rsidRPr="00591BAB">
        <w:rPr>
          <w:sz w:val="24"/>
          <w:szCs w:val="24"/>
          <w:vertAlign w:val="subscript"/>
        </w:rPr>
        <w:tab/>
      </w:r>
      <w:r w:rsidRPr="00591BAB">
        <w:rPr>
          <w:sz w:val="24"/>
          <w:szCs w:val="24"/>
        </w:rPr>
        <w:t xml:space="preserve"> – справедливая стоимость облигации;</w:t>
      </w:r>
    </w:p>
    <w:p w:rsidR="00BC18D8" w:rsidRPr="00591BAB" w:rsidRDefault="00BC18D8" w:rsidP="00E845C5">
      <w:pPr>
        <w:spacing w:line="360" w:lineRule="auto"/>
        <w:jc w:val="both"/>
        <w:rPr>
          <w:sz w:val="24"/>
          <w:szCs w:val="24"/>
        </w:rPr>
      </w:pPr>
      <w:r w:rsidRPr="00591BAB">
        <w:rPr>
          <w:sz w:val="24"/>
          <w:szCs w:val="24"/>
          <w:lang w:val="en-US"/>
        </w:rPr>
        <w:t>i</w:t>
      </w:r>
      <w:r w:rsidRPr="00591BAB">
        <w:rPr>
          <w:sz w:val="24"/>
          <w:szCs w:val="24"/>
        </w:rPr>
        <w:t xml:space="preserve"> – Порядковый номер денежного потока;</w:t>
      </w:r>
    </w:p>
    <w:p w:rsidR="00BC18D8" w:rsidRPr="00591BAB" w:rsidRDefault="00BC18D8" w:rsidP="00E845C5">
      <w:pPr>
        <w:spacing w:line="360" w:lineRule="auto"/>
        <w:jc w:val="both"/>
        <w:rPr>
          <w:sz w:val="24"/>
          <w:szCs w:val="24"/>
        </w:rPr>
      </w:pPr>
      <w:r w:rsidRPr="00591BAB">
        <w:rPr>
          <w:sz w:val="24"/>
          <w:szCs w:val="24"/>
        </w:rPr>
        <w:t>CFi</w:t>
      </w:r>
      <w:r w:rsidRPr="00591BAB">
        <w:rPr>
          <w:sz w:val="24"/>
          <w:szCs w:val="24"/>
        </w:rPr>
        <w:tab/>
        <w:t xml:space="preserve"> – </w:t>
      </w:r>
      <w:r w:rsidRPr="00591BAB">
        <w:rPr>
          <w:sz w:val="24"/>
          <w:szCs w:val="24"/>
          <w:lang w:val="en-US"/>
        </w:rPr>
        <w:t>i</w:t>
      </w:r>
      <w:r w:rsidRPr="00591BAB">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BC18D8" w:rsidRPr="00591BAB" w:rsidRDefault="00BC18D8" w:rsidP="00E845C5">
      <w:pPr>
        <w:spacing w:line="360" w:lineRule="auto"/>
        <w:jc w:val="both"/>
        <w:rPr>
          <w:sz w:val="24"/>
          <w:szCs w:val="24"/>
        </w:rPr>
      </w:pPr>
      <w:r w:rsidRPr="00591BAB">
        <w:rPr>
          <w:sz w:val="24"/>
          <w:szCs w:val="24"/>
          <w:lang w:val="en-US"/>
        </w:rPr>
        <w:t>r</w:t>
      </w:r>
      <w:r w:rsidRPr="00591BAB">
        <w:rPr>
          <w:sz w:val="24"/>
          <w:szCs w:val="24"/>
        </w:rPr>
        <w:t>i</w:t>
      </w:r>
      <w:r w:rsidRPr="00591BAB">
        <w:rPr>
          <w:sz w:val="24"/>
          <w:szCs w:val="24"/>
        </w:rPr>
        <w:tab/>
        <w:t xml:space="preserve"> – ставка кривой бескупонной доходности рынка ОФЗ (</w:t>
      </w:r>
      <w:r w:rsidRPr="00591BAB">
        <w:rPr>
          <w:sz w:val="24"/>
          <w:szCs w:val="24"/>
          <w:lang w:val="en-US"/>
        </w:rPr>
        <w:t>G</w:t>
      </w:r>
      <w:r w:rsidRPr="00591BAB">
        <w:rPr>
          <w:sz w:val="24"/>
          <w:szCs w:val="24"/>
        </w:rPr>
        <w:t>-кривая), соответствующая дате выплаты i-го денежного потока, публикуемая Банком России и Московской Биржей;</w:t>
      </w:r>
    </w:p>
    <w:p w:rsidR="00BC18D8" w:rsidRPr="00591BAB" w:rsidRDefault="00BC18D8" w:rsidP="00E845C5">
      <w:pPr>
        <w:spacing w:line="360" w:lineRule="auto"/>
        <w:jc w:val="both"/>
        <w:rPr>
          <w:sz w:val="24"/>
          <w:szCs w:val="24"/>
        </w:rPr>
      </w:pPr>
      <w:r w:rsidRPr="00591BAB">
        <w:rPr>
          <w:sz w:val="24"/>
          <w:szCs w:val="24"/>
          <w:lang w:val="en-US"/>
        </w:rPr>
        <w:t>CrSpread</w:t>
      </w:r>
      <w:r w:rsidRPr="00591BAB">
        <w:rPr>
          <w:sz w:val="24"/>
          <w:szCs w:val="24"/>
        </w:rPr>
        <w:t xml:space="preserve"> – кредитный спред облигационного индекса (расчет приведен ниже);</w:t>
      </w:r>
    </w:p>
    <w:p w:rsidR="00BC18D8" w:rsidRPr="00591BAB" w:rsidRDefault="00BC18D8" w:rsidP="00E845C5">
      <w:pPr>
        <w:spacing w:line="360" w:lineRule="auto"/>
        <w:jc w:val="both"/>
        <w:rPr>
          <w:sz w:val="24"/>
          <w:szCs w:val="24"/>
        </w:rPr>
      </w:pPr>
      <w:r w:rsidRPr="00591BAB">
        <w:rPr>
          <w:sz w:val="24"/>
          <w:szCs w:val="24"/>
        </w:rPr>
        <w:t>ti</w:t>
      </w:r>
      <w:r w:rsidRPr="00591BAB">
        <w:rPr>
          <w:sz w:val="24"/>
          <w:szCs w:val="24"/>
        </w:rPr>
        <w:noBreakHyphen/>
        <w:t xml:space="preserve"> – срок до выплаты i-го денежного потока в годах (в качестве базы расчета используется 365 дней)</w:t>
      </w:r>
    </w:p>
    <w:p w:rsidR="00BC18D8" w:rsidRPr="00591BAB" w:rsidRDefault="00BC18D8" w:rsidP="00E845C5">
      <w:pPr>
        <w:spacing w:line="360" w:lineRule="auto"/>
        <w:ind w:firstLine="709"/>
        <w:jc w:val="both"/>
        <w:rPr>
          <w:sz w:val="24"/>
          <w:szCs w:val="24"/>
        </w:rPr>
      </w:pPr>
      <w:r w:rsidRPr="00591BAB">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BC18D8" w:rsidRPr="00591BAB" w:rsidRDefault="00BC18D8" w:rsidP="00E845C5">
      <w:pPr>
        <w:spacing w:line="360" w:lineRule="auto"/>
        <w:ind w:firstLine="709"/>
        <w:jc w:val="both"/>
        <w:rPr>
          <w:sz w:val="24"/>
          <w:szCs w:val="24"/>
        </w:rPr>
      </w:pPr>
      <w:r w:rsidRPr="00591BAB">
        <w:rPr>
          <w:sz w:val="24"/>
          <w:szCs w:val="24"/>
        </w:rPr>
        <w:t>Для целей расчета медианного значения кредитного спреда (</w:t>
      </w:r>
      <m:oMath>
        <m:r>
          <w:rPr>
            <w:rFonts w:ascii="Cambria Math" w:hAnsi="Cambria Math"/>
            <w:sz w:val="24"/>
            <w:szCs w:val="24"/>
          </w:rPr>
          <m:t>CrSpread</m:t>
        </m:r>
      </m:oMath>
      <w:r w:rsidRPr="00591BAB">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отсутствия рейтинга выпуска.</w:t>
      </w:r>
    </w:p>
    <w:tbl>
      <w:tblPr>
        <w:tblW w:w="9402" w:type="dxa"/>
        <w:tblInd w:w="93" w:type="dxa"/>
        <w:tblLook w:val="04A0" w:firstRow="1" w:lastRow="0" w:firstColumn="1" w:lastColumn="0" w:noHBand="0" w:noVBand="1"/>
      </w:tblPr>
      <w:tblGrid>
        <w:gridCol w:w="1141"/>
        <w:gridCol w:w="1196"/>
        <w:gridCol w:w="1728"/>
        <w:gridCol w:w="1691"/>
        <w:gridCol w:w="1772"/>
        <w:gridCol w:w="1874"/>
      </w:tblGrid>
      <w:tr w:rsidR="00591BAB" w:rsidRPr="00591BAB" w:rsidTr="002654E6">
        <w:trPr>
          <w:trHeight w:val="302"/>
        </w:trPr>
        <w:tc>
          <w:tcPr>
            <w:tcW w:w="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АКРА</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Эксперт РА</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Moody`s</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S&amp;P</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Fitch</w:t>
            </w:r>
          </w:p>
        </w:tc>
        <w:tc>
          <w:tcPr>
            <w:tcW w:w="20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w:t>
            </w:r>
          </w:p>
        </w:tc>
      </w:tr>
      <w:tr w:rsidR="00591BAB" w:rsidRPr="00591BAB" w:rsidTr="002654E6">
        <w:trPr>
          <w:trHeight w:val="575"/>
        </w:trPr>
        <w:tc>
          <w:tcPr>
            <w:tcW w:w="956"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2015"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w:t>
            </w: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47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AAA(RU)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838"/>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val="en-US" w:eastAsia="ru-RU"/>
              </w:rPr>
            </w:pPr>
            <w:r w:rsidRPr="00591BAB">
              <w:rPr>
                <w:lang w:val="en-US" w:eastAsia="ru-RU"/>
              </w:rPr>
              <w:t>AA+(RU), AA(RU), AA-(RU)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 ruAA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II</w:t>
            </w:r>
          </w:p>
        </w:tc>
      </w:tr>
      <w:tr w:rsidR="00591BAB" w:rsidRPr="00591BAB"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A+(RU), 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 ruA+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90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A-(RU), BBB+(RU)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 ruA-, ruBBB+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44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BBB(RU), BBB-(RU)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III</w:t>
            </w:r>
          </w:p>
        </w:tc>
      </w:tr>
      <w:tr w:rsidR="00591BAB" w:rsidRPr="00591BAB"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ruBBB-, ruBB+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613D9" w:rsidRPr="00591BAB" w:rsidTr="002654E6">
        <w:trPr>
          <w:trHeight w:val="302"/>
        </w:trPr>
        <w:tc>
          <w:tcPr>
            <w:tcW w:w="73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Более низкий рейтинг / рейтинг отсутствует</w:t>
            </w:r>
          </w:p>
        </w:tc>
        <w:tc>
          <w:tcPr>
            <w:tcW w:w="201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IV</w:t>
            </w:r>
          </w:p>
        </w:tc>
      </w:tr>
    </w:tbl>
    <w:p w:rsidR="003A2DD0" w:rsidRPr="00591BAB" w:rsidRDefault="003A2DD0" w:rsidP="00E845C5">
      <w:pPr>
        <w:pStyle w:val="a8"/>
        <w:tabs>
          <w:tab w:val="left" w:pos="2127"/>
        </w:tabs>
        <w:spacing w:line="360" w:lineRule="auto"/>
        <w:ind w:left="0" w:firstLine="709"/>
        <w:jc w:val="both"/>
        <w:rPr>
          <w:b/>
          <w:sz w:val="24"/>
          <w:szCs w:val="24"/>
        </w:rPr>
      </w:pPr>
    </w:p>
    <w:p w:rsidR="005613D9" w:rsidRPr="00591BAB" w:rsidRDefault="005613D9" w:rsidP="00E845C5">
      <w:pPr>
        <w:pStyle w:val="a8"/>
        <w:tabs>
          <w:tab w:val="left" w:pos="2127"/>
        </w:tabs>
        <w:spacing w:line="360" w:lineRule="auto"/>
        <w:ind w:left="0" w:firstLine="709"/>
        <w:jc w:val="both"/>
        <w:rPr>
          <w:b/>
          <w:sz w:val="24"/>
          <w:szCs w:val="24"/>
        </w:rPr>
      </w:pPr>
      <w:r w:rsidRPr="00591BAB">
        <w:rPr>
          <w:b/>
          <w:sz w:val="24"/>
          <w:szCs w:val="24"/>
        </w:rPr>
        <w:t>Рейтинги пересматриваются в зависимости от изменения рейтинга Российской Федерации.</w:t>
      </w:r>
    </w:p>
    <w:p w:rsidR="005613D9" w:rsidRPr="00591BAB" w:rsidRDefault="005613D9" w:rsidP="00E845C5">
      <w:pPr>
        <w:spacing w:line="360" w:lineRule="auto"/>
        <w:ind w:firstLine="709"/>
        <w:jc w:val="both"/>
        <w:rPr>
          <w:sz w:val="24"/>
          <w:szCs w:val="24"/>
        </w:rPr>
      </w:pPr>
      <w:r w:rsidRPr="00591BAB">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rsidR="005613D9" w:rsidRPr="00591BAB" w:rsidRDefault="005613D9" w:rsidP="00E845C5">
      <w:pPr>
        <w:spacing w:line="360" w:lineRule="auto"/>
        <w:ind w:firstLine="709"/>
        <w:jc w:val="both"/>
        <w:rPr>
          <w:sz w:val="24"/>
          <w:szCs w:val="24"/>
        </w:rPr>
      </w:pPr>
      <w:r w:rsidRPr="00591BAB">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5613D9" w:rsidRPr="00591BAB" w:rsidRDefault="005613D9" w:rsidP="00E460D2">
      <w:pPr>
        <w:pStyle w:val="a8"/>
        <w:numPr>
          <w:ilvl w:val="0"/>
          <w:numId w:val="20"/>
        </w:numPr>
        <w:suppressAutoHyphens w:val="0"/>
        <w:autoSpaceDE/>
        <w:spacing w:line="360" w:lineRule="auto"/>
        <w:ind w:left="0" w:firstLine="709"/>
        <w:jc w:val="both"/>
        <w:rPr>
          <w:sz w:val="24"/>
          <w:szCs w:val="24"/>
        </w:rPr>
      </w:pPr>
      <w:r w:rsidRPr="00591BAB">
        <w:rPr>
          <w:rFonts w:eastAsiaTheme="minorHAnsi"/>
          <w:sz w:val="24"/>
          <w:szCs w:val="24"/>
        </w:rPr>
        <w:t>Индекс государственных облигаций (1-3 года),</w:t>
      </w:r>
      <w:r w:rsidRPr="00591BAB">
        <w:rPr>
          <w:sz w:val="24"/>
          <w:szCs w:val="24"/>
        </w:rPr>
        <w:t xml:space="preserve"> </w:t>
      </w:r>
    </w:p>
    <w:p w:rsidR="005613D9" w:rsidRPr="00591BAB" w:rsidRDefault="005613D9" w:rsidP="00E845C5">
      <w:pPr>
        <w:spacing w:line="360" w:lineRule="auto"/>
        <w:ind w:firstLine="709"/>
        <w:jc w:val="both"/>
        <w:rPr>
          <w:b/>
          <w:sz w:val="24"/>
          <w:szCs w:val="24"/>
        </w:rPr>
      </w:pPr>
      <w:r w:rsidRPr="00591BAB">
        <w:rPr>
          <w:sz w:val="24"/>
          <w:szCs w:val="24"/>
        </w:rPr>
        <w:t xml:space="preserve">Тикер - </w:t>
      </w:r>
      <w:r w:rsidRPr="00591BAB">
        <w:rPr>
          <w:b/>
          <w:sz w:val="24"/>
          <w:szCs w:val="24"/>
        </w:rPr>
        <w:t>RUGBICP3Y;</w:t>
      </w:r>
    </w:p>
    <w:p w:rsidR="005613D9" w:rsidRPr="00591BAB" w:rsidRDefault="005613D9" w:rsidP="00E845C5">
      <w:pPr>
        <w:spacing w:line="360" w:lineRule="auto"/>
        <w:ind w:firstLine="709"/>
        <w:jc w:val="both"/>
        <w:rPr>
          <w:sz w:val="24"/>
          <w:szCs w:val="24"/>
        </w:rPr>
      </w:pP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 - Индекс корпоративных облигаций (1-3 года, рейтинг ≥ BBB-), </w:t>
      </w:r>
      <w:r w:rsidRPr="00591BAB">
        <w:rPr>
          <w:sz w:val="24"/>
          <w:szCs w:val="24"/>
        </w:rPr>
        <w:t xml:space="preserve">Тикер - </w:t>
      </w:r>
      <w:r w:rsidRPr="00591BAB">
        <w:rPr>
          <w:b/>
          <w:sz w:val="24"/>
          <w:szCs w:val="24"/>
        </w:rPr>
        <w:t>RUCBICPBBB3Y;</w:t>
      </w: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II - Индекс корпоративных облигаций (1-3 года, BB- ≤ рейтинг &lt; BBB-), </w:t>
      </w:r>
      <w:r w:rsidRPr="00591BAB">
        <w:rPr>
          <w:sz w:val="24"/>
          <w:szCs w:val="24"/>
        </w:rPr>
        <w:t xml:space="preserve">Тикер - </w:t>
      </w:r>
      <w:r w:rsidRPr="00591BAB">
        <w:rPr>
          <w:b/>
          <w:sz w:val="24"/>
          <w:szCs w:val="24"/>
        </w:rPr>
        <w:t>RUCBICPBB3Y;</w:t>
      </w: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III - Индекс корпоративных облигаций (1-3 года, B- ≤ рейтинг &lt; BB-), </w:t>
      </w:r>
      <w:r w:rsidRPr="00591BAB">
        <w:rPr>
          <w:sz w:val="24"/>
          <w:szCs w:val="24"/>
        </w:rPr>
        <w:t xml:space="preserve">Тикер - </w:t>
      </w:r>
      <w:r w:rsidRPr="00591BAB">
        <w:rPr>
          <w:b/>
          <w:sz w:val="24"/>
          <w:szCs w:val="24"/>
        </w:rPr>
        <w:t>RUCBICPB3Y;</w:t>
      </w:r>
    </w:p>
    <w:p w:rsidR="005613D9" w:rsidRPr="00591BAB" w:rsidRDefault="005613D9" w:rsidP="00E460D2">
      <w:pPr>
        <w:pStyle w:val="a8"/>
        <w:numPr>
          <w:ilvl w:val="0"/>
          <w:numId w:val="20"/>
        </w:numPr>
        <w:suppressAutoHyphens w:val="0"/>
        <w:autoSpaceDE/>
        <w:spacing w:line="360" w:lineRule="auto"/>
        <w:ind w:left="0" w:firstLine="709"/>
        <w:jc w:val="both"/>
        <w:rPr>
          <w:sz w:val="24"/>
          <w:szCs w:val="24"/>
        </w:rPr>
      </w:pPr>
      <w:r w:rsidRPr="00591BAB">
        <w:rPr>
          <w:rFonts w:eastAsiaTheme="minorHAnsi"/>
          <w:sz w:val="24"/>
          <w:szCs w:val="24"/>
        </w:rPr>
        <w:t xml:space="preserve">Рейтинговая группа IV - </w:t>
      </w:r>
      <w:r w:rsidRPr="00591BAB">
        <w:rPr>
          <w:sz w:val="24"/>
          <w:szCs w:val="24"/>
        </w:rPr>
        <w:t>выбирается Индекс в зависимости от котировального уровня, в который входит долговая ценная бумага:</w:t>
      </w:r>
      <w:r w:rsidRPr="00591BAB">
        <w:rPr>
          <w:rFonts w:eastAsiaTheme="minorHAnsi"/>
          <w:sz w:val="24"/>
          <w:szCs w:val="24"/>
        </w:rPr>
        <w:t xml:space="preserve"> Индекс котировальных листов (котировальный уровень 2)</w:t>
      </w:r>
      <w:r w:rsidRPr="00591BAB">
        <w:rPr>
          <w:sz w:val="24"/>
          <w:szCs w:val="24"/>
        </w:rPr>
        <w:t xml:space="preserve"> или Индекс котировальных листов (котировальный уровень 3)</w:t>
      </w:r>
      <w:r w:rsidRPr="00591BAB">
        <w:rPr>
          <w:rFonts w:eastAsiaTheme="minorHAnsi"/>
          <w:sz w:val="24"/>
          <w:szCs w:val="24"/>
        </w:rPr>
        <w:t xml:space="preserve">, </w:t>
      </w:r>
    </w:p>
    <w:p w:rsidR="005613D9" w:rsidRPr="00591BAB" w:rsidRDefault="005613D9" w:rsidP="00E845C5">
      <w:pPr>
        <w:spacing w:line="360" w:lineRule="auto"/>
        <w:ind w:firstLine="709"/>
        <w:jc w:val="both"/>
        <w:rPr>
          <w:sz w:val="24"/>
          <w:szCs w:val="24"/>
        </w:rPr>
      </w:pPr>
      <w:r w:rsidRPr="00591BAB">
        <w:rPr>
          <w:sz w:val="24"/>
          <w:szCs w:val="24"/>
        </w:rPr>
        <w:t xml:space="preserve">Тикер - </w:t>
      </w:r>
      <w:r w:rsidRPr="00591BAB">
        <w:rPr>
          <w:b/>
          <w:sz w:val="24"/>
          <w:szCs w:val="24"/>
        </w:rPr>
        <w:t>RUCBICPL2</w:t>
      </w:r>
      <w:r w:rsidRPr="00591BAB">
        <w:rPr>
          <w:sz w:val="24"/>
          <w:szCs w:val="24"/>
        </w:rPr>
        <w:t xml:space="preserve"> </w:t>
      </w:r>
    </w:p>
    <w:p w:rsidR="005613D9" w:rsidRPr="00591BAB" w:rsidRDefault="005613D9" w:rsidP="00E845C5">
      <w:pPr>
        <w:spacing w:line="360" w:lineRule="auto"/>
        <w:ind w:firstLine="709"/>
        <w:jc w:val="both"/>
        <w:rPr>
          <w:sz w:val="24"/>
          <w:szCs w:val="24"/>
        </w:rPr>
      </w:pPr>
      <w:r w:rsidRPr="00591BAB">
        <w:rPr>
          <w:sz w:val="24"/>
          <w:szCs w:val="24"/>
        </w:rPr>
        <w:t>Тикер -</w:t>
      </w:r>
      <w:r w:rsidRPr="00591BAB">
        <w:rPr>
          <w:b/>
          <w:sz w:val="24"/>
          <w:szCs w:val="24"/>
        </w:rPr>
        <w:t>RUCBICPL3</w:t>
      </w:r>
      <w:r w:rsidRPr="00591BAB">
        <w:rPr>
          <w:sz w:val="24"/>
          <w:szCs w:val="24"/>
        </w:rPr>
        <w:t>.</w:t>
      </w:r>
    </w:p>
    <w:p w:rsidR="005613D9" w:rsidRPr="00591BAB" w:rsidRDefault="005613D9" w:rsidP="00E845C5">
      <w:pPr>
        <w:spacing w:line="360" w:lineRule="auto"/>
        <w:ind w:firstLine="709"/>
        <w:jc w:val="both"/>
        <w:rPr>
          <w:sz w:val="24"/>
          <w:szCs w:val="24"/>
        </w:rPr>
      </w:pPr>
      <w:r w:rsidRPr="00591BAB">
        <w:rPr>
          <w:sz w:val="24"/>
          <w:szCs w:val="24"/>
        </w:rPr>
        <w:t>Расчет кредитного спреда для рейтинговых групп осуществляется по следующим формулам:</w:t>
      </w:r>
    </w:p>
    <w:p w:rsidR="005613D9" w:rsidRPr="00591BAB" w:rsidRDefault="005613D9" w:rsidP="00E845C5">
      <w:pPr>
        <w:spacing w:line="360" w:lineRule="auto"/>
        <w:ind w:firstLine="709"/>
        <w:jc w:val="both"/>
        <w:rPr>
          <w:b/>
          <w:sz w:val="24"/>
          <w:szCs w:val="24"/>
        </w:rPr>
      </w:pPr>
      <w:r w:rsidRPr="00591BAB">
        <w:rPr>
          <w:b/>
          <w:sz w:val="24"/>
          <w:szCs w:val="24"/>
        </w:rPr>
        <w:t>Рейтинговая группа 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ins w:id="154" w:author="Екатерина Табарча" w:date="2021-12-23T16:01: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F332E5" w:rsidP="00E845C5">
      <w:pPr>
        <w:spacing w:line="360" w:lineRule="auto"/>
        <w:ind w:firstLine="426"/>
        <w:jc w:val="both"/>
        <w:rPr>
          <w:sz w:val="24"/>
          <w:szCs w:val="24"/>
        </w:rPr>
      </w:pPr>
      <m:oMathPara>
        <m:oMath>
          <m:sSub>
            <m:sSubPr>
              <m:ctrlPr>
                <w:ins w:id="155" w:author="Екатерина Табарча" w:date="2021-12-23T16:01: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r>
            <m:rPr>
              <m:sty m:val="p"/>
            </m:rPr>
            <w:rPr>
              <w:rFonts w:ascii="Cambria Math" w:hAnsi="Cambria Math"/>
              <w:sz w:val="24"/>
              <w:szCs w:val="24"/>
            </w:rPr>
            <m:t>=</m:t>
          </m:r>
          <m:d>
            <m:dPr>
              <m:ctrlPr>
                <w:ins w:id="156" w:author="Екатерина Табарча" w:date="2021-12-23T16:01:00Z">
                  <w:rPr>
                    <w:rFonts w:ascii="Cambria Math" w:hAnsi="Cambria Math"/>
                    <w:sz w:val="24"/>
                    <w:szCs w:val="24"/>
                  </w:rPr>
                </w:ins>
              </m:ctrlPr>
            </m:dPr>
            <m:e>
              <m:sSub>
                <m:sSubPr>
                  <m:ctrlPr>
                    <w:ins w:id="157" w:author="Екатерина Табарча" w:date="2021-12-23T16:01:00Z">
                      <w:rPr>
                        <w:rFonts w:ascii="Cambria Math" w:hAnsi="Cambria Math"/>
                        <w:sz w:val="24"/>
                        <w:szCs w:val="24"/>
                      </w:rPr>
                    </w:ins>
                  </m:ctrlPr>
                </m:sSubPr>
                <m:e>
                  <m:r>
                    <w:rPr>
                      <w:rFonts w:ascii="Cambria Math" w:hAnsi="Cambria Math"/>
                      <w:sz w:val="24"/>
                      <w:szCs w:val="24"/>
                    </w:rPr>
                    <m:t>Y</m:t>
                  </m:r>
                </m:e>
                <m:sub>
                  <m:r>
                    <m:rPr>
                      <m:sty m:val="p"/>
                    </m:rPr>
                    <w:rPr>
                      <w:rFonts w:ascii="Cambria Math" w:hAnsi="Cambria Math"/>
                      <w:sz w:val="24"/>
                      <w:szCs w:val="24"/>
                    </w:rPr>
                    <m:t>RUCBICPBBB3Y</m:t>
                  </m:r>
                </m:sub>
              </m:sSub>
              <m:r>
                <m:rPr>
                  <m:sty m:val="p"/>
                </m:rPr>
                <w:rPr>
                  <w:rFonts w:ascii="Cambria Math" w:hAnsi="Cambria Math"/>
                  <w:sz w:val="24"/>
                  <w:szCs w:val="24"/>
                </w:rPr>
                <m:t>-</m:t>
              </m:r>
              <m:sSub>
                <m:sSubPr>
                  <m:ctrlPr>
                    <w:ins w:id="158" w:author="Екатерина Табарча" w:date="2021-12-23T16:01:00Z">
                      <w:rPr>
                        <w:rFonts w:ascii="Cambria Math" w:hAnsi="Cambria Math"/>
                        <w:sz w:val="24"/>
                        <w:szCs w:val="24"/>
                      </w:rPr>
                    </w:ins>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E845C5">
      <w:pPr>
        <w:spacing w:line="360" w:lineRule="auto"/>
        <w:jc w:val="both"/>
        <w:rPr>
          <w:sz w:val="24"/>
          <w:szCs w:val="24"/>
        </w:rPr>
      </w:pPr>
      <w:r w:rsidRPr="00591BAB">
        <w:rPr>
          <w:sz w:val="24"/>
          <w:szCs w:val="24"/>
        </w:rPr>
        <w:t>где:</w:t>
      </w:r>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ins w:id="159" w:author="Екатерина Табарча" w:date="2021-12-23T16:01: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за последние 20 торговых дней (медиана из полученного ряда </w:t>
      </w:r>
      <m:oMath>
        <m:sSub>
          <m:sSubPr>
            <m:ctrlPr>
              <w:ins w:id="160" w:author="Екатерина Табарча" w:date="2021-12-23T16:01: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ins w:id="161" w:author="Екатерина Табарча" w:date="2021-12-23T16:01: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sz w:val="24"/>
          <w:szCs w:val="24"/>
        </w:rPr>
        <w:t xml:space="preserve"> </w:t>
      </w:r>
      <w:r w:rsidRPr="00591BAB">
        <w:rPr>
          <w:b/>
          <w:sz w:val="24"/>
          <w:szCs w:val="24"/>
        </w:rPr>
        <w:t>Рейтинговая группа II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ins w:id="162" w:author="Екатерина Табарча" w:date="2021-12-23T16:01: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F332E5" w:rsidP="00E845C5">
      <w:pPr>
        <w:spacing w:line="360" w:lineRule="auto"/>
        <w:ind w:firstLine="709"/>
        <w:jc w:val="both"/>
        <w:rPr>
          <w:sz w:val="24"/>
          <w:szCs w:val="24"/>
        </w:rPr>
      </w:pPr>
      <m:oMathPara>
        <m:oMath>
          <m:sSub>
            <m:sSubPr>
              <m:ctrlPr>
                <w:ins w:id="163" w:author="Екатерина Табарча" w:date="2021-12-23T16:01: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r>
            <m:rPr>
              <m:sty m:val="p"/>
            </m:rPr>
            <w:rPr>
              <w:rFonts w:ascii="Cambria Math" w:hAnsi="Cambria Math"/>
              <w:sz w:val="24"/>
              <w:szCs w:val="24"/>
            </w:rPr>
            <m:t>=</m:t>
          </m:r>
          <m:d>
            <m:dPr>
              <m:ctrlPr>
                <w:ins w:id="164" w:author="Екатерина Табарча" w:date="2021-12-23T16:01:00Z">
                  <w:rPr>
                    <w:rFonts w:ascii="Cambria Math" w:hAnsi="Cambria Math"/>
                    <w:sz w:val="24"/>
                    <w:szCs w:val="24"/>
                  </w:rPr>
                </w:ins>
              </m:ctrlPr>
            </m:dPr>
            <m:e>
              <m:sSub>
                <m:sSubPr>
                  <m:ctrlPr>
                    <w:ins w:id="165" w:author="Екатерина Табарча" w:date="2021-12-23T16:01:00Z">
                      <w:rPr>
                        <w:rFonts w:ascii="Cambria Math" w:hAnsi="Cambria Math"/>
                        <w:sz w:val="24"/>
                        <w:szCs w:val="24"/>
                      </w:rPr>
                    </w:ins>
                  </m:ctrlPr>
                </m:sSubPr>
                <m:e>
                  <m:r>
                    <w:rPr>
                      <w:rFonts w:ascii="Cambria Math" w:hAnsi="Cambria Math"/>
                      <w:sz w:val="24"/>
                      <w:szCs w:val="24"/>
                    </w:rPr>
                    <m:t>Y</m:t>
                  </m:r>
                </m:e>
                <m:sub>
                  <m:r>
                    <m:rPr>
                      <m:sty m:val="p"/>
                    </m:rPr>
                    <w:rPr>
                      <w:rFonts w:ascii="Cambria Math" w:hAnsi="Cambria Math"/>
                      <w:sz w:val="24"/>
                      <w:szCs w:val="24"/>
                    </w:rPr>
                    <m:t>RUCBICPBB3Y</m:t>
                  </m:r>
                </m:sub>
              </m:sSub>
              <m:r>
                <m:rPr>
                  <m:sty m:val="p"/>
                </m:rPr>
                <w:rPr>
                  <w:rFonts w:ascii="Cambria Math" w:hAnsi="Cambria Math"/>
                  <w:sz w:val="24"/>
                  <w:szCs w:val="24"/>
                </w:rPr>
                <m:t>-</m:t>
              </m:r>
              <m:sSub>
                <m:sSubPr>
                  <m:ctrlPr>
                    <w:ins w:id="166" w:author="Екатерина Табарча" w:date="2021-12-23T16:01:00Z">
                      <w:rPr>
                        <w:rFonts w:ascii="Cambria Math" w:hAnsi="Cambria Math"/>
                        <w:sz w:val="24"/>
                        <w:szCs w:val="24"/>
                      </w:rPr>
                    </w:ins>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AE239C">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ins w:id="167" w:author="Екатерина Табарча" w:date="2021-12-23T16:01: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за последние 20 торговых дней (медиана из полученного ряда </w:t>
      </w:r>
      <m:oMath>
        <m:sSub>
          <m:sSubPr>
            <m:ctrlPr>
              <w:ins w:id="168" w:author="Екатерина Табарча" w:date="2021-12-23T16:01: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ins w:id="169" w:author="Екатерина Табарча" w:date="2021-12-23T16:01: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b/>
          <w:sz w:val="24"/>
          <w:szCs w:val="24"/>
        </w:rPr>
        <w:t>Рейтинговая группа III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ins w:id="170" w:author="Екатерина Табарча" w:date="2021-12-23T16:01: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F332E5" w:rsidP="00E845C5">
      <w:pPr>
        <w:spacing w:line="360" w:lineRule="auto"/>
        <w:ind w:firstLine="426"/>
        <w:jc w:val="both"/>
        <w:rPr>
          <w:sz w:val="24"/>
          <w:szCs w:val="24"/>
        </w:rPr>
      </w:pPr>
      <m:oMathPara>
        <m:oMath>
          <m:sSub>
            <m:sSubPr>
              <m:ctrlPr>
                <w:ins w:id="171" w:author="Екатерина Табарча" w:date="2021-12-23T16:01: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r>
            <m:rPr>
              <m:sty m:val="p"/>
            </m:rPr>
            <w:rPr>
              <w:rFonts w:ascii="Cambria Math" w:hAnsi="Cambria Math"/>
              <w:sz w:val="24"/>
              <w:szCs w:val="24"/>
            </w:rPr>
            <m:t>=</m:t>
          </m:r>
          <m:d>
            <m:dPr>
              <m:ctrlPr>
                <w:ins w:id="172" w:author="Екатерина Табарча" w:date="2021-12-23T16:01:00Z">
                  <w:rPr>
                    <w:rFonts w:ascii="Cambria Math" w:hAnsi="Cambria Math"/>
                    <w:sz w:val="24"/>
                    <w:szCs w:val="24"/>
                  </w:rPr>
                </w:ins>
              </m:ctrlPr>
            </m:dPr>
            <m:e>
              <m:sSub>
                <m:sSubPr>
                  <m:ctrlPr>
                    <w:ins w:id="173" w:author="Екатерина Табарча" w:date="2021-12-23T16:01:00Z">
                      <w:rPr>
                        <w:rFonts w:ascii="Cambria Math" w:hAnsi="Cambria Math"/>
                        <w:sz w:val="24"/>
                        <w:szCs w:val="24"/>
                      </w:rPr>
                    </w:ins>
                  </m:ctrlPr>
                </m:sSubPr>
                <m:e>
                  <m:r>
                    <w:rPr>
                      <w:rFonts w:ascii="Cambria Math" w:hAnsi="Cambria Math"/>
                      <w:sz w:val="24"/>
                      <w:szCs w:val="24"/>
                    </w:rPr>
                    <m:t>Y</m:t>
                  </m:r>
                </m:e>
                <m:sub>
                  <m:r>
                    <m:rPr>
                      <m:sty m:val="p"/>
                    </m:rPr>
                    <w:rPr>
                      <w:rFonts w:ascii="Cambria Math" w:hAnsi="Cambria Math"/>
                      <w:sz w:val="24"/>
                      <w:szCs w:val="24"/>
                    </w:rPr>
                    <m:t>RUCBICPB3Y</m:t>
                  </m:r>
                </m:sub>
              </m:sSub>
              <m:r>
                <m:rPr>
                  <m:sty m:val="p"/>
                </m:rPr>
                <w:rPr>
                  <w:rFonts w:ascii="Cambria Math" w:hAnsi="Cambria Math"/>
                  <w:sz w:val="24"/>
                  <w:szCs w:val="24"/>
                </w:rPr>
                <m:t>-</m:t>
              </m:r>
              <m:sSub>
                <m:sSubPr>
                  <m:ctrlPr>
                    <w:ins w:id="174" w:author="Екатерина Табарча" w:date="2021-12-23T16:01:00Z">
                      <w:rPr>
                        <w:rFonts w:ascii="Cambria Math" w:hAnsi="Cambria Math"/>
                        <w:sz w:val="24"/>
                        <w:szCs w:val="24"/>
                      </w:rPr>
                    </w:ins>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ins w:id="175" w:author="Екатерина Табарча" w:date="2021-12-23T16:01: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за последние 20 торговых дней (медиана из полученного ряда </w:t>
      </w:r>
      <m:oMath>
        <m:sSub>
          <m:sSubPr>
            <m:ctrlPr>
              <w:ins w:id="176" w:author="Екатерина Табарча" w:date="2021-12-23T16:01: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ins w:id="177" w:author="Екатерина Табарча" w:date="2021-12-23T16:01: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b/>
          <w:sz w:val="24"/>
          <w:szCs w:val="24"/>
        </w:rPr>
        <w:t>Рейтинговая группа IV</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ins w:id="178" w:author="Екатерина Табарча" w:date="2021-12-23T16:01: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за каждый из 20 последних торговых дней, предшествующих дате определения справедливой стоимости:</w:t>
      </w:r>
    </w:p>
    <w:p w:rsidR="005613D9" w:rsidRPr="00591BAB" w:rsidRDefault="00F332E5" w:rsidP="00E845C5">
      <w:pPr>
        <w:spacing w:line="360" w:lineRule="auto"/>
        <w:ind w:firstLine="426"/>
        <w:jc w:val="center"/>
        <w:rPr>
          <w:sz w:val="24"/>
          <w:szCs w:val="24"/>
        </w:rPr>
      </w:pPr>
      <m:oMath>
        <m:sSub>
          <m:sSubPr>
            <m:ctrlPr>
              <w:ins w:id="179" w:author="Екатерина Табарча" w:date="2021-12-23T16:01: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ins w:id="180" w:author="Екатерина Табарча" w:date="2021-12-23T16:01:00Z">
                <w:rPr>
                  <w:rFonts w:ascii="Cambria Math" w:hAnsi="Cambria Math"/>
                  <w:sz w:val="24"/>
                  <w:szCs w:val="24"/>
                </w:rPr>
              </w:ins>
            </m:ctrlPr>
          </m:dPr>
          <m:e>
            <m:sSub>
              <m:sSubPr>
                <m:ctrlPr>
                  <w:ins w:id="181" w:author="Екатерина Табарча" w:date="2021-12-23T16:01:00Z">
                    <w:rPr>
                      <w:rFonts w:ascii="Cambria Math" w:hAnsi="Cambria Math"/>
                      <w:sz w:val="24"/>
                      <w:szCs w:val="24"/>
                    </w:rPr>
                  </w:ins>
                </m:ctrlPr>
              </m:sSubPr>
              <m:e>
                <m:r>
                  <w:rPr>
                    <w:rFonts w:ascii="Cambria Math" w:hAnsi="Cambria Math"/>
                    <w:sz w:val="24"/>
                    <w:szCs w:val="24"/>
                  </w:rPr>
                  <m:t>Y</m:t>
                </m:r>
              </m:e>
              <m:sub>
                <m:r>
                  <m:rPr>
                    <m:sty m:val="p"/>
                  </m:rPr>
                  <w:rPr>
                    <w:rFonts w:ascii="Cambria Math" w:hAnsi="Cambria Math"/>
                    <w:sz w:val="24"/>
                    <w:szCs w:val="24"/>
                  </w:rPr>
                  <m:t xml:space="preserve">RUCBICPL3 </m:t>
                </m:r>
              </m:sub>
            </m:sSub>
            <m:r>
              <m:rPr>
                <m:sty m:val="p"/>
              </m:rPr>
              <w:rPr>
                <w:rFonts w:ascii="Cambria Math" w:hAnsi="Cambria Math"/>
                <w:sz w:val="24"/>
                <w:szCs w:val="24"/>
              </w:rPr>
              <m:t>-</m:t>
            </m:r>
            <m:sSub>
              <m:sSubPr>
                <m:ctrlPr>
                  <w:ins w:id="182" w:author="Екатерина Табарча" w:date="2021-12-23T16:01:00Z">
                    <w:rPr>
                      <w:rFonts w:ascii="Cambria Math" w:hAnsi="Cambria Math"/>
                      <w:sz w:val="24"/>
                      <w:szCs w:val="24"/>
                    </w:rPr>
                  </w:ins>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591BAB">
        <w:rPr>
          <w:sz w:val="24"/>
          <w:szCs w:val="24"/>
        </w:rPr>
        <w:t>, (Формула 1)</w:t>
      </w:r>
    </w:p>
    <w:p w:rsidR="005613D9" w:rsidRPr="00591BAB" w:rsidRDefault="00F332E5" w:rsidP="00E845C5">
      <w:pPr>
        <w:spacing w:line="360" w:lineRule="auto"/>
        <w:ind w:firstLine="426"/>
        <w:jc w:val="center"/>
        <w:rPr>
          <w:sz w:val="24"/>
          <w:szCs w:val="24"/>
        </w:rPr>
      </w:pPr>
      <m:oMath>
        <m:sSub>
          <m:sSubPr>
            <m:ctrlPr>
              <w:ins w:id="183" w:author="Екатерина Табарча" w:date="2021-12-23T16:01: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ins w:id="184" w:author="Екатерина Табарча" w:date="2021-12-23T16:01:00Z">
                <w:rPr>
                  <w:rFonts w:ascii="Cambria Math" w:hAnsi="Cambria Math"/>
                  <w:sz w:val="24"/>
                  <w:szCs w:val="24"/>
                </w:rPr>
              </w:ins>
            </m:ctrlPr>
          </m:dPr>
          <m:e>
            <m:sSub>
              <m:sSubPr>
                <m:ctrlPr>
                  <w:ins w:id="185" w:author="Екатерина Табарча" w:date="2021-12-23T16:01:00Z">
                    <w:rPr>
                      <w:rFonts w:ascii="Cambria Math" w:hAnsi="Cambria Math"/>
                      <w:sz w:val="24"/>
                      <w:szCs w:val="24"/>
                    </w:rPr>
                  </w:ins>
                </m:ctrlPr>
              </m:sSubPr>
              <m:e>
                <m:r>
                  <w:rPr>
                    <w:rFonts w:ascii="Cambria Math" w:hAnsi="Cambria Math"/>
                    <w:sz w:val="24"/>
                    <w:szCs w:val="24"/>
                  </w:rPr>
                  <m:t>Y</m:t>
                </m:r>
              </m:e>
              <m:sub>
                <m:r>
                  <m:rPr>
                    <m:sty m:val="p"/>
                  </m:rPr>
                  <w:rPr>
                    <w:rFonts w:ascii="Cambria Math" w:hAnsi="Cambria Math"/>
                    <w:sz w:val="24"/>
                    <w:szCs w:val="24"/>
                  </w:rPr>
                  <m:t xml:space="preserve">RUCBICPL2 </m:t>
                </m:r>
              </m:sub>
            </m:sSub>
            <m:r>
              <m:rPr>
                <m:sty m:val="p"/>
              </m:rPr>
              <w:rPr>
                <w:rFonts w:ascii="Cambria Math" w:hAnsi="Cambria Math"/>
                <w:sz w:val="24"/>
                <w:szCs w:val="24"/>
              </w:rPr>
              <m:t>-</m:t>
            </m:r>
            <m:sSub>
              <m:sSubPr>
                <m:ctrlPr>
                  <w:ins w:id="186" w:author="Екатерина Табарча" w:date="2021-12-23T16:01:00Z">
                    <w:rPr>
                      <w:rFonts w:ascii="Cambria Math" w:hAnsi="Cambria Math"/>
                      <w:sz w:val="24"/>
                      <w:szCs w:val="24"/>
                    </w:rPr>
                  </w:ins>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591BAB">
        <w:rPr>
          <w:sz w:val="24"/>
          <w:szCs w:val="24"/>
        </w:rPr>
        <w:t>, (Формула 2)</w:t>
      </w:r>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Рассчитывается медианное значение кредитного спреда </w:t>
      </w:r>
      <m:oMath>
        <m:sSub>
          <m:sSubPr>
            <m:ctrlPr>
              <w:ins w:id="187" w:author="Екатерина Табарча" w:date="2021-12-23T16:01: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за последние 20 торговых дней (медиана из полученного ряда </w:t>
      </w:r>
      <m:oMath>
        <m:sSub>
          <m:sSubPr>
            <m:ctrlPr>
              <w:ins w:id="188" w:author="Екатерина Табарча" w:date="2021-12-23T16:01: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ins w:id="189" w:author="Екатерина Табарча" w:date="2021-12-23T16:01: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rPr>
          <w:b/>
          <w:sz w:val="24"/>
          <w:szCs w:val="24"/>
          <w:u w:val="single"/>
        </w:rPr>
      </w:pPr>
    </w:p>
    <w:p w:rsidR="005613D9" w:rsidRPr="00591BAB" w:rsidRDefault="005613D9" w:rsidP="00E845C5">
      <w:pPr>
        <w:spacing w:line="360" w:lineRule="auto"/>
        <w:jc w:val="center"/>
        <w:rPr>
          <w:b/>
          <w:sz w:val="24"/>
          <w:szCs w:val="24"/>
          <w:u w:val="single"/>
        </w:rPr>
      </w:pPr>
      <w:r w:rsidRPr="00591BAB">
        <w:rPr>
          <w:b/>
          <w:sz w:val="24"/>
          <w:szCs w:val="24"/>
          <w:u w:val="single"/>
        </w:rPr>
        <w:t>Еврооблигации</w:t>
      </w:r>
    </w:p>
    <w:p w:rsidR="005613D9" w:rsidRPr="00591BAB" w:rsidRDefault="005613D9" w:rsidP="00E845C5">
      <w:pPr>
        <w:spacing w:line="360" w:lineRule="auto"/>
        <w:ind w:firstLine="709"/>
        <w:jc w:val="both"/>
        <w:rPr>
          <w:sz w:val="24"/>
          <w:szCs w:val="24"/>
        </w:rPr>
      </w:pPr>
      <w:r w:rsidRPr="00591BAB">
        <w:rPr>
          <w:b/>
          <w:sz w:val="24"/>
          <w:szCs w:val="24"/>
        </w:rPr>
        <w:t>Уровень 2.</w:t>
      </w:r>
      <w:r w:rsidRPr="00591BAB">
        <w:rPr>
          <w:sz w:val="24"/>
          <w:szCs w:val="24"/>
        </w:rPr>
        <w:t xml:space="preserve"> В случае отсутствия активного рынка на дату оценки, а так же в случае, если основным рынком для еврооблигации является внебиржевой рынок, справедливая цена еврооблигации  рассчитывается в соответствии с Приложением </w:t>
      </w:r>
      <w:r w:rsidR="00ED4C20" w:rsidRPr="00591BAB">
        <w:rPr>
          <w:sz w:val="24"/>
          <w:szCs w:val="24"/>
        </w:rPr>
        <w:t>1</w:t>
      </w:r>
      <w:r w:rsidR="00854191" w:rsidRPr="00591BAB">
        <w:rPr>
          <w:sz w:val="24"/>
          <w:szCs w:val="24"/>
        </w:rPr>
        <w:t>.</w:t>
      </w:r>
      <w:r w:rsidRPr="00591BAB" w:rsidDel="000F608A">
        <w:rPr>
          <w:sz w:val="24"/>
          <w:szCs w:val="24"/>
        </w:rPr>
        <w:t xml:space="preserve"> </w:t>
      </w:r>
    </w:p>
    <w:p w:rsidR="00193D0B" w:rsidRPr="00591BAB" w:rsidRDefault="005613D9" w:rsidP="00E845C5">
      <w:pPr>
        <w:spacing w:line="360" w:lineRule="auto"/>
        <w:ind w:firstLine="709"/>
        <w:jc w:val="both"/>
        <w:rPr>
          <w:sz w:val="24"/>
          <w:szCs w:val="24"/>
        </w:rPr>
      </w:pPr>
      <w:r w:rsidRPr="00591BAB">
        <w:rPr>
          <w:b/>
          <w:sz w:val="24"/>
          <w:szCs w:val="24"/>
        </w:rPr>
        <w:t>Уровень 3</w:t>
      </w:r>
      <w:r w:rsidR="00193D0B" w:rsidRPr="00591BAB">
        <w:rPr>
          <w:sz w:val="22"/>
          <w:szCs w:val="22"/>
        </w:rPr>
        <w:t xml:space="preserve"> </w:t>
      </w:r>
      <w:r w:rsidR="00193D0B" w:rsidRPr="00591BAB">
        <w:rPr>
          <w:sz w:val="24"/>
          <w:szCs w:val="24"/>
        </w:rPr>
        <w:t xml:space="preserve">Для еврооблигаций, номинированных в иностранной валюте, справедливая стоимость определяется согласно модели оценки справедливой стоимости рублевых облигаций на уровне 3 со следующими </w:t>
      </w:r>
      <w:r w:rsidR="008024FD" w:rsidRPr="00591BAB">
        <w:rPr>
          <w:sz w:val="24"/>
          <w:szCs w:val="24"/>
        </w:rPr>
        <w:t>изменениями:</w:t>
      </w:r>
    </w:p>
    <w:p w:rsidR="00193D0B" w:rsidRPr="00591BAB" w:rsidRDefault="00F332E5" w:rsidP="00E845C5">
      <w:pPr>
        <w:spacing w:line="360" w:lineRule="auto"/>
        <w:ind w:firstLine="709"/>
        <w:jc w:val="both"/>
        <w:rPr>
          <w:sz w:val="24"/>
          <w:szCs w:val="24"/>
        </w:rPr>
      </w:pPr>
      <m:oMath>
        <m:sSub>
          <m:sSubPr>
            <m:ctrlPr>
              <w:ins w:id="190" w:author="Екатерина Табарча" w:date="2021-12-23T16:01:00Z">
                <w:rPr>
                  <w:rFonts w:ascii="Cambria Math" w:hAnsi="Cambria Math"/>
                  <w:sz w:val="24"/>
                  <w:szCs w:val="24"/>
                </w:rPr>
              </w:ins>
            </m:ctrlPr>
          </m:sSubPr>
          <m:e>
            <m:r>
              <w:rPr>
                <w:rFonts w:ascii="Cambria Math" w:hAnsi="Cambria Math"/>
                <w:sz w:val="24"/>
                <w:szCs w:val="24"/>
              </w:rPr>
              <m:t>r</m:t>
            </m:r>
          </m:e>
          <m:sub>
            <m:r>
              <w:rPr>
                <w:rFonts w:ascii="Cambria Math" w:hAnsi="Cambria Math"/>
                <w:sz w:val="24"/>
                <w:szCs w:val="24"/>
              </w:rPr>
              <m:t>i</m:t>
            </m:r>
          </m:sub>
        </m:sSub>
      </m:oMath>
      <w:r w:rsidR="00193D0B" w:rsidRPr="00591BAB">
        <w:rPr>
          <w:sz w:val="24"/>
          <w:szCs w:val="24"/>
        </w:rPr>
        <w:t xml:space="preserve"> – ставка кривой бескупонной доходности государственных облигаций страны - эмитента валюты, в которой номинированы оцениваемые облигации, соответствующая дате выплаты i-го денежного потока (кривая S23 для облигаций, номинированных в долларах, S45 для облигаций, номинированных в евро в информационно- анал</w:t>
      </w:r>
      <w:r w:rsidR="00CA1D71" w:rsidRPr="00591BAB">
        <w:rPr>
          <w:sz w:val="24"/>
          <w:szCs w:val="24"/>
        </w:rPr>
        <w:t>итическом агентстве Bloomberg);</w:t>
      </w:r>
    </w:p>
    <w:p w:rsidR="00193D0B" w:rsidRPr="00591BAB" w:rsidRDefault="00193D0B" w:rsidP="00E845C5">
      <w:pPr>
        <w:spacing w:line="360" w:lineRule="auto"/>
        <w:ind w:firstLine="709"/>
        <w:jc w:val="both"/>
        <w:rPr>
          <w:sz w:val="24"/>
          <w:szCs w:val="24"/>
        </w:rPr>
      </w:pPr>
      <w:r w:rsidRPr="00591BAB">
        <w:rPr>
          <w:sz w:val="24"/>
          <w:szCs w:val="24"/>
        </w:rPr>
        <w:t xml:space="preserve">Медианный кредитный спред рассчитывается за последние 20 торговых дней на основании данных информационно- аналитического агентства Bloomberg (Z_SPRD_MID) </w:t>
      </w:r>
    </w:p>
    <w:p w:rsidR="005613D9" w:rsidRPr="00591BAB" w:rsidRDefault="00193D0B" w:rsidP="00E845C5">
      <w:pPr>
        <w:spacing w:line="360" w:lineRule="auto"/>
        <w:ind w:firstLine="709"/>
        <w:jc w:val="both"/>
        <w:rPr>
          <w:sz w:val="24"/>
          <w:szCs w:val="24"/>
        </w:rPr>
      </w:pPr>
      <w:r w:rsidRPr="00591BAB">
        <w:rPr>
          <w:sz w:val="24"/>
          <w:szCs w:val="24"/>
        </w:rPr>
        <w:t xml:space="preserve">Для еврооблигаций, номинированных в рублях, используется без изменений модель для оценки стоимости российских облигаций на 3 уровне. </w:t>
      </w:r>
    </w:p>
    <w:p w:rsidR="004F0F03" w:rsidRPr="00591BAB" w:rsidRDefault="004F0F03" w:rsidP="00E845C5">
      <w:pPr>
        <w:autoSpaceDN w:val="0"/>
        <w:adjustRightInd w:val="0"/>
        <w:spacing w:line="360" w:lineRule="auto"/>
        <w:ind w:firstLine="709"/>
        <w:jc w:val="both"/>
        <w:rPr>
          <w:sz w:val="24"/>
          <w:szCs w:val="24"/>
          <w:lang w:eastAsia="ru-RU"/>
        </w:rPr>
      </w:pPr>
    </w:p>
    <w:p w:rsidR="006E1095" w:rsidRPr="00591BAB" w:rsidRDefault="006E1095" w:rsidP="00E845C5">
      <w:pPr>
        <w:spacing w:line="360" w:lineRule="auto"/>
        <w:jc w:val="center"/>
        <w:rPr>
          <w:b/>
          <w:sz w:val="24"/>
          <w:szCs w:val="24"/>
          <w:u w:val="single"/>
        </w:rPr>
      </w:pPr>
      <w:r w:rsidRPr="00591BAB">
        <w:rPr>
          <w:b/>
          <w:sz w:val="24"/>
          <w:szCs w:val="24"/>
          <w:u w:val="single"/>
        </w:rPr>
        <w:t>Обыкновенные акции российских эмитентов</w:t>
      </w:r>
    </w:p>
    <w:p w:rsidR="006E1095" w:rsidRPr="00591BAB" w:rsidRDefault="006E1095" w:rsidP="00E845C5">
      <w:pPr>
        <w:spacing w:line="360" w:lineRule="auto"/>
        <w:ind w:firstLine="709"/>
        <w:jc w:val="both"/>
        <w:rPr>
          <w:b/>
          <w:sz w:val="24"/>
          <w:szCs w:val="24"/>
        </w:rPr>
      </w:pPr>
      <w:r w:rsidRPr="00591BAB">
        <w:rPr>
          <w:b/>
          <w:sz w:val="24"/>
          <w:szCs w:val="24"/>
        </w:rPr>
        <w:t>Уровень 3.</w:t>
      </w:r>
    </w:p>
    <w:p w:rsidR="006E1095" w:rsidRPr="00591BAB" w:rsidRDefault="006E1095" w:rsidP="00E845C5">
      <w:pPr>
        <w:spacing w:line="360" w:lineRule="auto"/>
        <w:ind w:firstLine="709"/>
        <w:rPr>
          <w:sz w:val="24"/>
          <w:szCs w:val="24"/>
        </w:rPr>
      </w:pPr>
      <w:r w:rsidRPr="00591BAB">
        <w:rPr>
          <w:sz w:val="24"/>
          <w:szCs w:val="24"/>
        </w:rPr>
        <w:t>Методика базируется на сравнительном подходе, чтобы снизить влияние субъективного прогноза на оценку. Для получения максимально объективной, сбалансированной оценки используются несколько сравнительных мультипликаторов, представляющих взгляд на бизнес компании с разных сторон и применяющихся к фактическим данным как по самой компании – объекта оценки, так и к группе компаний, составляющих базу сравнения.</w:t>
      </w:r>
    </w:p>
    <w:p w:rsidR="006E1095" w:rsidRPr="00591BAB" w:rsidRDefault="006E1095" w:rsidP="00E845C5">
      <w:pPr>
        <w:spacing w:line="360" w:lineRule="auto"/>
        <w:ind w:firstLine="709"/>
        <w:rPr>
          <w:sz w:val="24"/>
          <w:szCs w:val="24"/>
        </w:rPr>
      </w:pPr>
      <w:r w:rsidRPr="00591BAB">
        <w:rPr>
          <w:sz w:val="24"/>
          <w:szCs w:val="24"/>
        </w:rPr>
        <w:t>Проведение оценки включает в себя следующие этапы:</w:t>
      </w:r>
    </w:p>
    <w:p w:rsidR="006E1095" w:rsidRPr="00591BAB" w:rsidRDefault="006E1095" w:rsidP="00E845C5">
      <w:pPr>
        <w:spacing w:line="360" w:lineRule="auto"/>
        <w:ind w:firstLine="709"/>
        <w:rPr>
          <w:sz w:val="24"/>
          <w:szCs w:val="24"/>
        </w:rPr>
      </w:pPr>
      <w:r w:rsidRPr="00591BAB">
        <w:rPr>
          <w:sz w:val="24"/>
          <w:szCs w:val="24"/>
        </w:rPr>
        <w:t>Определение базы сравнения</w:t>
      </w:r>
    </w:p>
    <w:p w:rsidR="006E1095" w:rsidRPr="00591BAB" w:rsidRDefault="006E1095" w:rsidP="00E845C5">
      <w:pPr>
        <w:spacing w:line="360" w:lineRule="auto"/>
        <w:ind w:firstLine="709"/>
        <w:rPr>
          <w:sz w:val="24"/>
          <w:szCs w:val="24"/>
        </w:rPr>
      </w:pPr>
      <w:r w:rsidRPr="00591BAB">
        <w:rPr>
          <w:sz w:val="24"/>
          <w:szCs w:val="24"/>
        </w:rPr>
        <w:t>По оцениваемому инструменту в системе Bloomberg выгружаются следующие поля:</w:t>
      </w:r>
    </w:p>
    <w:p w:rsidR="006E1095" w:rsidRPr="00591BAB" w:rsidRDefault="006E1095" w:rsidP="00E845C5">
      <w:pPr>
        <w:spacing w:line="360" w:lineRule="auto"/>
        <w:ind w:firstLine="709"/>
        <w:jc w:val="both"/>
        <w:rPr>
          <w:sz w:val="24"/>
          <w:szCs w:val="24"/>
        </w:rPr>
      </w:pPr>
      <w:r w:rsidRPr="00591BAB">
        <w:rPr>
          <w:sz w:val="24"/>
          <w:szCs w:val="24"/>
        </w:rPr>
        <w:t>- INDUSTRY_SUBGROUP,</w:t>
      </w:r>
    </w:p>
    <w:p w:rsidR="006E1095" w:rsidRPr="00591BAB" w:rsidRDefault="006E1095" w:rsidP="00E845C5">
      <w:pPr>
        <w:spacing w:line="360" w:lineRule="auto"/>
        <w:ind w:firstLine="709"/>
        <w:jc w:val="both"/>
        <w:rPr>
          <w:sz w:val="24"/>
          <w:szCs w:val="24"/>
        </w:rPr>
      </w:pPr>
      <w:r w:rsidRPr="00591BAB">
        <w:rPr>
          <w:sz w:val="24"/>
          <w:szCs w:val="24"/>
        </w:rPr>
        <w:t>- INDUSTRY_GROUP.</w:t>
      </w:r>
    </w:p>
    <w:p w:rsidR="006E1095" w:rsidRPr="00591BAB" w:rsidRDefault="006E1095" w:rsidP="00E845C5">
      <w:pPr>
        <w:spacing w:line="360" w:lineRule="auto"/>
        <w:ind w:firstLine="709"/>
        <w:jc w:val="both"/>
        <w:rPr>
          <w:sz w:val="24"/>
          <w:szCs w:val="24"/>
        </w:rPr>
      </w:pPr>
      <w:r w:rsidRPr="00591BAB">
        <w:rPr>
          <w:sz w:val="24"/>
          <w:szCs w:val="24"/>
        </w:rPr>
        <w:t>Далее осуществляется выборка всех компаний с аналогичным значением поля INDUSTRY_SUBGROUP, при этом применяется фильтр по капитализации &gt; 100 mln $ (параметр CUR_MKT_CAP в системе Bloomberg).</w:t>
      </w:r>
    </w:p>
    <w:p w:rsidR="006E1095" w:rsidRPr="00591BAB" w:rsidRDefault="006E1095" w:rsidP="00E845C5">
      <w:pPr>
        <w:spacing w:line="360" w:lineRule="auto"/>
        <w:ind w:firstLine="709"/>
        <w:jc w:val="both"/>
        <w:rPr>
          <w:sz w:val="24"/>
          <w:szCs w:val="24"/>
        </w:rPr>
      </w:pPr>
      <w:r w:rsidRPr="00591BAB">
        <w:rPr>
          <w:sz w:val="24"/>
          <w:szCs w:val="24"/>
        </w:rPr>
        <w:t>Если результирующая выборка содержит менее 20 имен, то осуществляется повторная выборка всех компаний, но уже по аналогичному значению поля INDUSTRY_GROUP, при этом применяется фильтр по капитализации &gt; 100 mln$</w:t>
      </w:r>
      <w:r w:rsidR="008024FD" w:rsidRPr="00591BAB">
        <w:rPr>
          <w:sz w:val="24"/>
          <w:szCs w:val="24"/>
        </w:rPr>
        <w:t>.</w:t>
      </w:r>
    </w:p>
    <w:p w:rsidR="006E1095" w:rsidRPr="00591BAB" w:rsidRDefault="006E1095" w:rsidP="00E460D2">
      <w:pPr>
        <w:pStyle w:val="a8"/>
        <w:numPr>
          <w:ilvl w:val="0"/>
          <w:numId w:val="37"/>
        </w:numPr>
        <w:suppressAutoHyphens w:val="0"/>
        <w:autoSpaceDE/>
        <w:spacing w:line="360" w:lineRule="auto"/>
        <w:jc w:val="both"/>
        <w:rPr>
          <w:sz w:val="24"/>
          <w:szCs w:val="24"/>
        </w:rPr>
      </w:pPr>
      <w:r w:rsidRPr="00591BAB">
        <w:rPr>
          <w:sz w:val="24"/>
          <w:szCs w:val="24"/>
        </w:rPr>
        <w:t>Расчет сравнительных мультипликаторов по базе сравнения</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Для всех компаний в полученной выборке расчеты основываются на следующих рыночных данных из системы </w:t>
      </w:r>
      <w:r w:rsidRPr="00591BAB">
        <w:rPr>
          <w:sz w:val="24"/>
          <w:szCs w:val="24"/>
          <w:lang w:val="en-US"/>
        </w:rPr>
        <w:t>Bloomberg</w:t>
      </w:r>
      <w:r w:rsidRPr="00591BAB">
        <w:rPr>
          <w:sz w:val="24"/>
          <w:szCs w:val="24"/>
        </w:rPr>
        <w:t>:</w:t>
      </w:r>
    </w:p>
    <w:p w:rsidR="006E1095" w:rsidRPr="00591BAB" w:rsidRDefault="006E1095" w:rsidP="00E460D2">
      <w:pPr>
        <w:pStyle w:val="a8"/>
        <w:numPr>
          <w:ilvl w:val="0"/>
          <w:numId w:val="38"/>
        </w:numPr>
        <w:suppressAutoHyphens w:val="0"/>
        <w:autoSpaceDE/>
        <w:spacing w:line="360" w:lineRule="auto"/>
        <w:jc w:val="both"/>
        <w:rPr>
          <w:sz w:val="24"/>
          <w:szCs w:val="24"/>
        </w:rPr>
      </w:pPr>
      <w:r w:rsidRPr="00591BAB">
        <w:rPr>
          <w:sz w:val="24"/>
          <w:szCs w:val="24"/>
        </w:rPr>
        <w:t>Капитализация компании (</w:t>
      </w:r>
      <w:r w:rsidRPr="00591BAB">
        <w:rPr>
          <w:sz w:val="24"/>
          <w:szCs w:val="24"/>
          <w:lang w:val="en-US"/>
        </w:rPr>
        <w:t>MCap</w:t>
      </w:r>
      <w:r w:rsidRPr="00591BAB">
        <w:rPr>
          <w:sz w:val="24"/>
          <w:szCs w:val="24"/>
        </w:rPr>
        <w:t>) и стоимость предприятия (</w:t>
      </w:r>
      <w:r w:rsidRPr="00591BAB">
        <w:rPr>
          <w:sz w:val="24"/>
          <w:szCs w:val="24"/>
          <w:lang w:val="en-US"/>
        </w:rPr>
        <w:t>EV</w:t>
      </w:r>
      <w:r w:rsidRPr="00591BAB">
        <w:rPr>
          <w:sz w:val="24"/>
          <w:szCs w:val="24"/>
        </w:rPr>
        <w:t>) берутся на дату оценки (или на последнюю дату,  для которой определялся активный биржевой рынок – для целей п.4),</w:t>
      </w:r>
    </w:p>
    <w:p w:rsidR="006E1095" w:rsidRPr="00591BAB" w:rsidRDefault="006E1095" w:rsidP="00E460D2">
      <w:pPr>
        <w:pStyle w:val="a8"/>
        <w:numPr>
          <w:ilvl w:val="0"/>
          <w:numId w:val="38"/>
        </w:numPr>
        <w:suppressAutoHyphens w:val="0"/>
        <w:autoSpaceDE/>
        <w:spacing w:line="360" w:lineRule="auto"/>
        <w:jc w:val="both"/>
        <w:rPr>
          <w:sz w:val="24"/>
          <w:szCs w:val="24"/>
        </w:rPr>
      </w:pPr>
      <w:r w:rsidRPr="00591BAB">
        <w:rPr>
          <w:sz w:val="24"/>
          <w:szCs w:val="24"/>
        </w:rPr>
        <w:t xml:space="preserve">Балансовые показатели: </w:t>
      </w:r>
      <w:r w:rsidRPr="00591BAB">
        <w:rPr>
          <w:sz w:val="24"/>
          <w:szCs w:val="24"/>
          <w:lang w:val="en-US"/>
        </w:rPr>
        <w:t>BV</w:t>
      </w:r>
      <w:r w:rsidRPr="00591BAB">
        <w:rPr>
          <w:sz w:val="24"/>
          <w:szCs w:val="24"/>
        </w:rPr>
        <w:t xml:space="preserve"> (</w:t>
      </w:r>
      <w:r w:rsidRPr="00591BAB">
        <w:rPr>
          <w:i/>
          <w:sz w:val="24"/>
          <w:szCs w:val="24"/>
        </w:rPr>
        <w:t>собственный капитал</w:t>
      </w:r>
      <w:r w:rsidRPr="00591BAB">
        <w:rPr>
          <w:sz w:val="24"/>
          <w:szCs w:val="24"/>
        </w:rPr>
        <w:t xml:space="preserve">), </w:t>
      </w:r>
      <w:r w:rsidRPr="00591BAB">
        <w:rPr>
          <w:sz w:val="24"/>
          <w:szCs w:val="24"/>
          <w:lang w:val="en-US"/>
        </w:rPr>
        <w:t>TBV</w:t>
      </w:r>
      <w:r w:rsidRPr="00591BAB">
        <w:rPr>
          <w:sz w:val="24"/>
          <w:szCs w:val="24"/>
        </w:rPr>
        <w:t xml:space="preserve"> (</w:t>
      </w:r>
      <w:r w:rsidRPr="00591BAB">
        <w:rPr>
          <w:i/>
          <w:sz w:val="24"/>
          <w:szCs w:val="24"/>
        </w:rPr>
        <w:t>собственный капитал за вычетом нематериальных активов</w:t>
      </w:r>
      <w:r w:rsidRPr="00591BAB">
        <w:rPr>
          <w:sz w:val="24"/>
          <w:szCs w:val="24"/>
        </w:rPr>
        <w:t xml:space="preserve">); и показатели из отчета о прибылях и убытках: </w:t>
      </w:r>
      <w:r w:rsidRPr="00591BAB">
        <w:rPr>
          <w:sz w:val="24"/>
          <w:szCs w:val="24"/>
          <w:lang w:val="en-US"/>
        </w:rPr>
        <w:t>EBIT</w:t>
      </w:r>
      <w:r w:rsidRPr="00591BAB">
        <w:rPr>
          <w:sz w:val="24"/>
          <w:szCs w:val="24"/>
        </w:rPr>
        <w:t xml:space="preserve"> (</w:t>
      </w:r>
      <w:r w:rsidRPr="00591BAB">
        <w:rPr>
          <w:i/>
          <w:sz w:val="24"/>
          <w:szCs w:val="24"/>
          <w:lang w:val="en-US"/>
        </w:rPr>
        <w:t>Earnings</w:t>
      </w:r>
      <w:r w:rsidRPr="00591BAB">
        <w:rPr>
          <w:i/>
          <w:sz w:val="24"/>
          <w:szCs w:val="24"/>
        </w:rPr>
        <w:t xml:space="preserve"> </w:t>
      </w:r>
      <w:r w:rsidRPr="00591BAB">
        <w:rPr>
          <w:i/>
          <w:sz w:val="24"/>
          <w:szCs w:val="24"/>
          <w:lang w:val="en-US"/>
        </w:rPr>
        <w:t>before</w:t>
      </w:r>
      <w:r w:rsidRPr="00591BAB">
        <w:rPr>
          <w:i/>
          <w:sz w:val="24"/>
          <w:szCs w:val="24"/>
        </w:rPr>
        <w:t xml:space="preserve"> </w:t>
      </w:r>
      <w:r w:rsidRPr="00591BAB">
        <w:rPr>
          <w:i/>
          <w:sz w:val="24"/>
          <w:szCs w:val="24"/>
          <w:lang w:val="en-US"/>
        </w:rPr>
        <w:t>Interest</w:t>
      </w:r>
      <w:r w:rsidRPr="00591BAB">
        <w:rPr>
          <w:i/>
          <w:sz w:val="24"/>
          <w:szCs w:val="24"/>
        </w:rPr>
        <w:t xml:space="preserve"> </w:t>
      </w:r>
      <w:r w:rsidRPr="00591BAB">
        <w:rPr>
          <w:i/>
          <w:sz w:val="24"/>
          <w:szCs w:val="24"/>
          <w:lang w:val="en-US"/>
        </w:rPr>
        <w:t>and</w:t>
      </w:r>
      <w:r w:rsidRPr="00591BAB">
        <w:rPr>
          <w:i/>
          <w:sz w:val="24"/>
          <w:szCs w:val="24"/>
        </w:rPr>
        <w:t xml:space="preserve"> </w:t>
      </w:r>
      <w:r w:rsidRPr="00591BAB">
        <w:rPr>
          <w:i/>
          <w:sz w:val="24"/>
          <w:szCs w:val="24"/>
          <w:lang w:val="en-US"/>
        </w:rPr>
        <w:t>Taxes</w:t>
      </w:r>
      <w:r w:rsidRPr="00591BAB">
        <w:rPr>
          <w:sz w:val="24"/>
          <w:szCs w:val="24"/>
        </w:rPr>
        <w:t xml:space="preserve">), </w:t>
      </w:r>
      <w:r w:rsidRPr="00591BAB">
        <w:rPr>
          <w:sz w:val="24"/>
          <w:szCs w:val="24"/>
          <w:lang w:val="en-US"/>
        </w:rPr>
        <w:t>E</w:t>
      </w:r>
      <w:r w:rsidRPr="00591BAB">
        <w:rPr>
          <w:sz w:val="24"/>
          <w:szCs w:val="24"/>
        </w:rPr>
        <w:t xml:space="preserve"> (</w:t>
      </w:r>
      <w:r w:rsidRPr="00591BAB">
        <w:rPr>
          <w:i/>
          <w:sz w:val="24"/>
          <w:szCs w:val="24"/>
          <w:lang w:val="en-US"/>
        </w:rPr>
        <w:t>Earnings</w:t>
      </w:r>
      <w:r w:rsidRPr="00591BAB">
        <w:rPr>
          <w:sz w:val="24"/>
          <w:szCs w:val="24"/>
        </w:rPr>
        <w:t xml:space="preserve">), </w:t>
      </w:r>
      <w:r w:rsidRPr="00591BAB">
        <w:rPr>
          <w:sz w:val="24"/>
          <w:szCs w:val="24"/>
          <w:lang w:val="en-US"/>
        </w:rPr>
        <w:t>S</w:t>
      </w:r>
      <w:r w:rsidRPr="00591BAB">
        <w:rPr>
          <w:sz w:val="24"/>
          <w:szCs w:val="24"/>
        </w:rPr>
        <w:t xml:space="preserve"> (</w:t>
      </w:r>
      <w:r w:rsidRPr="00591BAB">
        <w:rPr>
          <w:i/>
          <w:sz w:val="24"/>
          <w:szCs w:val="24"/>
          <w:lang w:val="en-US"/>
        </w:rPr>
        <w:t>Sales</w:t>
      </w:r>
      <w:r w:rsidRPr="00591BAB">
        <w:rPr>
          <w:sz w:val="24"/>
          <w:szCs w:val="24"/>
        </w:rPr>
        <w:t>) берутся на последнюю отчетную дату (</w:t>
      </w:r>
      <w:r w:rsidRPr="00591BAB">
        <w:rPr>
          <w:i/>
          <w:sz w:val="24"/>
          <w:szCs w:val="24"/>
        </w:rPr>
        <w:t>предыдущую к дате оценки</w:t>
      </w:r>
      <w:r w:rsidRPr="00591BAB">
        <w:rPr>
          <w:sz w:val="24"/>
          <w:szCs w:val="24"/>
        </w:rPr>
        <w:t>), на которую имеется опубликованная финансовая отчетность, при этом показатели из отчета о прибылях и убытках перерасчитываются на последние 12 месяцев от даты отчетности.</w:t>
      </w:r>
    </w:p>
    <w:p w:rsidR="006E1095" w:rsidRPr="00591BAB" w:rsidRDefault="006E1095" w:rsidP="00E845C5">
      <w:pPr>
        <w:spacing w:line="360" w:lineRule="auto"/>
        <w:ind w:firstLine="720"/>
        <w:jc w:val="both"/>
        <w:rPr>
          <w:sz w:val="24"/>
          <w:szCs w:val="24"/>
        </w:rPr>
      </w:pPr>
      <w:r w:rsidRPr="00591BAB">
        <w:rPr>
          <w:sz w:val="24"/>
          <w:szCs w:val="24"/>
        </w:rPr>
        <w:t>Вычисляются следующие мультипликаторы (при этом по каждому мультипликатору для каждой компании в выборке значение должно находиться в допустимом диапазоне – компании, не удовлетворяющие допустимому диапазону по данному мультипликатору исключаются из выборки для подсчета данного мультипликатора):</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P</w:t>
      </w:r>
      <w:r w:rsidRPr="00591BAB">
        <w:rPr>
          <w:sz w:val="24"/>
          <w:szCs w:val="24"/>
        </w:rPr>
        <w:t>/</w:t>
      </w:r>
      <w:r w:rsidRPr="00591BAB">
        <w:rPr>
          <w:sz w:val="24"/>
          <w:szCs w:val="24"/>
          <w:lang w:val="en-US"/>
        </w:rPr>
        <w:t>BV</w:t>
      </w:r>
      <w:r w:rsidRPr="00591BAB">
        <w:rPr>
          <w:sz w:val="24"/>
          <w:szCs w:val="24"/>
        </w:rPr>
        <w:t xml:space="preserve"> – цена к балансовой стоимости акции</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капитализации компании (</w:t>
      </w:r>
      <w:r w:rsidRPr="00591BAB">
        <w:rPr>
          <w:sz w:val="24"/>
          <w:szCs w:val="24"/>
          <w:lang w:val="en-US"/>
        </w:rPr>
        <w:t>MCap</w:t>
      </w:r>
      <w:r w:rsidRPr="00591BAB">
        <w:rPr>
          <w:sz w:val="24"/>
          <w:szCs w:val="24"/>
        </w:rPr>
        <w:t xml:space="preserve">) на величину собственного капитала, </w:t>
      </w:r>
      <w:r w:rsidR="008024FD" w:rsidRPr="00591BAB">
        <w:rPr>
          <w:sz w:val="24"/>
          <w:szCs w:val="24"/>
        </w:rPr>
        <w:t>согласно балансовой отчетности.</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P</w:t>
      </w:r>
      <w:r w:rsidRPr="00591BAB">
        <w:rPr>
          <w:sz w:val="24"/>
          <w:szCs w:val="24"/>
        </w:rPr>
        <w:t>/</w:t>
      </w:r>
      <w:r w:rsidRPr="00591BAB">
        <w:rPr>
          <w:sz w:val="24"/>
          <w:szCs w:val="24"/>
          <w:lang w:val="en-US"/>
        </w:rPr>
        <w:t>BV</w:t>
      </w:r>
      <w:r w:rsidR="008024FD" w:rsidRPr="00591BAB">
        <w:rPr>
          <w:sz w:val="24"/>
          <w:szCs w:val="24"/>
        </w:rPr>
        <w:t xml:space="preserve"> &gt; 0</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P</w:t>
      </w:r>
      <w:r w:rsidRPr="00591BAB">
        <w:rPr>
          <w:sz w:val="24"/>
          <w:szCs w:val="24"/>
        </w:rPr>
        <w:t>/</w:t>
      </w:r>
      <w:r w:rsidRPr="00591BAB">
        <w:rPr>
          <w:sz w:val="24"/>
          <w:szCs w:val="24"/>
          <w:lang w:val="en-US"/>
        </w:rPr>
        <w:t>TBV</w:t>
      </w:r>
      <w:r w:rsidRPr="00591BAB">
        <w:rPr>
          <w:sz w:val="24"/>
          <w:szCs w:val="24"/>
        </w:rPr>
        <w:t xml:space="preserve"> – цена к материальной балансовой стоимости акции</w:t>
      </w:r>
    </w:p>
    <w:p w:rsidR="006E1095" w:rsidRPr="00591BAB" w:rsidRDefault="006E1095" w:rsidP="00E845C5">
      <w:pPr>
        <w:pStyle w:val="a8"/>
        <w:spacing w:line="360" w:lineRule="auto"/>
        <w:ind w:left="1440"/>
        <w:jc w:val="both"/>
        <w:rPr>
          <w:sz w:val="24"/>
          <w:szCs w:val="24"/>
        </w:rPr>
      </w:pPr>
      <w:r w:rsidRPr="00591BAB">
        <w:rPr>
          <w:sz w:val="24"/>
          <w:szCs w:val="24"/>
        </w:rPr>
        <w:t xml:space="preserve">Значение получается путём деления капитализации компании (MCap) на величину собственного капитала за вычетом суммы нематериальных активов, </w:t>
      </w:r>
      <w:r w:rsidR="008024FD" w:rsidRPr="00591BAB">
        <w:rPr>
          <w:sz w:val="24"/>
          <w:szCs w:val="24"/>
        </w:rPr>
        <w:t>согласно балансовой отчетности.</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P</w:t>
      </w:r>
      <w:r w:rsidRPr="00591BAB">
        <w:rPr>
          <w:sz w:val="24"/>
          <w:szCs w:val="24"/>
        </w:rPr>
        <w:t>/T</w:t>
      </w:r>
      <w:r w:rsidRPr="00591BAB">
        <w:rPr>
          <w:sz w:val="24"/>
          <w:szCs w:val="24"/>
          <w:lang w:val="en-US"/>
        </w:rPr>
        <w:t>BV</w:t>
      </w:r>
      <w:r w:rsidR="008024FD" w:rsidRPr="00591BAB">
        <w:rPr>
          <w:sz w:val="24"/>
          <w:szCs w:val="24"/>
        </w:rPr>
        <w:t xml:space="preserve"> &gt; </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EV</w:t>
      </w:r>
      <w:r w:rsidRPr="00591BAB">
        <w:rPr>
          <w:sz w:val="24"/>
          <w:szCs w:val="24"/>
        </w:rPr>
        <w:t>/</w:t>
      </w:r>
      <w:r w:rsidRPr="00591BAB">
        <w:rPr>
          <w:sz w:val="24"/>
          <w:szCs w:val="24"/>
          <w:lang w:val="en-US"/>
        </w:rPr>
        <w:t>EBIT</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стоимости предприятия (</w:t>
      </w:r>
      <w:r w:rsidRPr="00591BAB">
        <w:rPr>
          <w:sz w:val="24"/>
          <w:szCs w:val="24"/>
          <w:lang w:val="en-US"/>
        </w:rPr>
        <w:t>EV</w:t>
      </w:r>
      <w:r w:rsidRPr="00591BAB">
        <w:rPr>
          <w:sz w:val="24"/>
          <w:szCs w:val="24"/>
        </w:rPr>
        <w:t>) на значение операционной прибыли до выплаты налогов и процентов по долгу (</w:t>
      </w:r>
      <w:r w:rsidRPr="00591BAB">
        <w:rPr>
          <w:sz w:val="24"/>
          <w:szCs w:val="24"/>
          <w:lang w:val="en-US"/>
        </w:rPr>
        <w:t>EBIT</w:t>
      </w:r>
      <w:r w:rsidR="008024FD" w:rsidRPr="00591BAB">
        <w:rPr>
          <w:sz w:val="24"/>
          <w:szCs w:val="24"/>
        </w:rPr>
        <w:t>).</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EV</w:t>
      </w:r>
      <w:r w:rsidRPr="00591BAB">
        <w:rPr>
          <w:sz w:val="24"/>
          <w:szCs w:val="24"/>
        </w:rPr>
        <w:t>/</w:t>
      </w:r>
      <w:r w:rsidRPr="00591BAB">
        <w:rPr>
          <w:sz w:val="24"/>
          <w:szCs w:val="24"/>
          <w:lang w:val="en-US"/>
        </w:rPr>
        <w:t>EBIT</w:t>
      </w:r>
      <w:r w:rsidR="008024FD" w:rsidRPr="00591BAB">
        <w:rPr>
          <w:sz w:val="24"/>
          <w:szCs w:val="24"/>
        </w:rPr>
        <w:t xml:space="preserve"> &gt; 0</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P</w:t>
      </w:r>
      <w:r w:rsidRPr="00591BAB">
        <w:rPr>
          <w:sz w:val="24"/>
          <w:szCs w:val="24"/>
        </w:rPr>
        <w:t>/</w:t>
      </w:r>
      <w:r w:rsidRPr="00591BAB">
        <w:rPr>
          <w:sz w:val="24"/>
          <w:szCs w:val="24"/>
          <w:lang w:val="en-US"/>
        </w:rPr>
        <w:t>E</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капитализации (</w:t>
      </w:r>
      <w:r w:rsidRPr="00591BAB">
        <w:rPr>
          <w:sz w:val="24"/>
          <w:szCs w:val="24"/>
          <w:lang w:val="en-US"/>
        </w:rPr>
        <w:t>MCap</w:t>
      </w:r>
      <w:r w:rsidRPr="00591BAB">
        <w:rPr>
          <w:sz w:val="24"/>
          <w:szCs w:val="24"/>
        </w:rPr>
        <w:t>) на значение чистой прибыли акционеров (</w:t>
      </w:r>
      <w:r w:rsidRPr="00591BAB">
        <w:rPr>
          <w:sz w:val="24"/>
          <w:szCs w:val="24"/>
          <w:lang w:val="en-US"/>
        </w:rPr>
        <w:t>Net</w:t>
      </w:r>
      <w:r w:rsidRPr="00591BAB">
        <w:rPr>
          <w:sz w:val="24"/>
          <w:szCs w:val="24"/>
        </w:rPr>
        <w:t xml:space="preserve"> </w:t>
      </w:r>
      <w:r w:rsidRPr="00591BAB">
        <w:rPr>
          <w:sz w:val="24"/>
          <w:szCs w:val="24"/>
          <w:lang w:val="en-US"/>
        </w:rPr>
        <w:t>income</w:t>
      </w:r>
      <w:r w:rsidR="008024FD" w:rsidRPr="00591BAB">
        <w:rPr>
          <w:sz w:val="24"/>
          <w:szCs w:val="24"/>
        </w:rPr>
        <w:t>).</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P</w:t>
      </w:r>
      <w:r w:rsidR="008024FD" w:rsidRPr="00591BAB">
        <w:rPr>
          <w:sz w:val="24"/>
          <w:szCs w:val="24"/>
        </w:rPr>
        <w:t>/E &gt; 0</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EV</w:t>
      </w:r>
      <w:r w:rsidRPr="00591BAB">
        <w:rPr>
          <w:sz w:val="24"/>
          <w:szCs w:val="24"/>
        </w:rPr>
        <w:t>/</w:t>
      </w:r>
      <w:r w:rsidRPr="00591BAB">
        <w:rPr>
          <w:sz w:val="24"/>
          <w:szCs w:val="24"/>
          <w:lang w:val="en-US"/>
        </w:rPr>
        <w:t>S</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стоимости предп</w:t>
      </w:r>
      <w:r w:rsidR="008024FD" w:rsidRPr="00591BAB">
        <w:rPr>
          <w:sz w:val="24"/>
          <w:szCs w:val="24"/>
        </w:rPr>
        <w:t>риятия (EV) на выручку (Sales).</w:t>
      </w:r>
    </w:p>
    <w:p w:rsidR="006E1095" w:rsidRPr="00591BAB" w:rsidRDefault="006E1095" w:rsidP="00E845C5">
      <w:pPr>
        <w:pStyle w:val="a8"/>
        <w:spacing w:line="360" w:lineRule="auto"/>
        <w:ind w:left="1440"/>
        <w:jc w:val="both"/>
        <w:rPr>
          <w:sz w:val="24"/>
          <w:szCs w:val="24"/>
        </w:rPr>
      </w:pPr>
      <w:r w:rsidRPr="00591BAB">
        <w:rPr>
          <w:sz w:val="24"/>
          <w:szCs w:val="24"/>
        </w:rPr>
        <w:t>Допустимый диапазон значений: EV/S &gt; 0</w:t>
      </w:r>
    </w:p>
    <w:p w:rsidR="006E1095" w:rsidRPr="00591BAB" w:rsidRDefault="006E1095" w:rsidP="00E845C5">
      <w:pPr>
        <w:spacing w:line="360" w:lineRule="auto"/>
        <w:ind w:firstLine="708"/>
        <w:jc w:val="both"/>
        <w:rPr>
          <w:i/>
          <w:sz w:val="24"/>
          <w:szCs w:val="24"/>
        </w:rPr>
      </w:pPr>
      <w:r w:rsidRPr="00591BAB">
        <w:rPr>
          <w:i/>
          <w:sz w:val="24"/>
          <w:szCs w:val="24"/>
          <w:u w:val="single"/>
        </w:rPr>
        <w:t>Замечание:</w:t>
      </w:r>
      <w:r w:rsidRPr="00591BAB">
        <w:rPr>
          <w:i/>
          <w:sz w:val="24"/>
          <w:szCs w:val="24"/>
        </w:rPr>
        <w:t xml:space="preserve"> если значение оказывается вне допустимого диапазона, то данная компания исключается из базы сравнения по данному мультипликатору. В случае, если база сравнения по данному мультипликатору становится менее 5, то данный мультипликатор считается неприменимым при расчете целевого мультипликатора.</w:t>
      </w:r>
    </w:p>
    <w:p w:rsidR="006E1095" w:rsidRPr="00591BAB" w:rsidRDefault="006E1095" w:rsidP="00E460D2">
      <w:pPr>
        <w:pStyle w:val="a8"/>
        <w:numPr>
          <w:ilvl w:val="0"/>
          <w:numId w:val="37"/>
        </w:numPr>
        <w:suppressAutoHyphens w:val="0"/>
        <w:autoSpaceDE/>
        <w:spacing w:line="360" w:lineRule="auto"/>
        <w:ind w:left="0" w:firstLine="709"/>
        <w:jc w:val="both"/>
        <w:rPr>
          <w:sz w:val="24"/>
          <w:szCs w:val="24"/>
        </w:rPr>
      </w:pPr>
      <w:r w:rsidRPr="00591BAB">
        <w:rPr>
          <w:sz w:val="24"/>
          <w:szCs w:val="24"/>
        </w:rPr>
        <w:t>Вычисление целевых мультипликаторов для оценки инструмента</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По каждому мультипликатору, для которого база сравнения составляет более 5 ( </w:t>
      </w:r>
      <w:r w:rsidRPr="00591BAB">
        <w:rPr>
          <w:i/>
          <w:sz w:val="24"/>
          <w:szCs w:val="24"/>
          <w:lang w:val="en-US"/>
        </w:rPr>
        <w:t>N</w:t>
      </w:r>
      <w:r w:rsidRPr="00591BAB">
        <w:rPr>
          <w:i/>
          <w:sz w:val="24"/>
          <w:szCs w:val="24"/>
        </w:rPr>
        <w:t xml:space="preserve"> &gt; 5 </w:t>
      </w:r>
      <w:r w:rsidRPr="00591BAB">
        <w:rPr>
          <w:sz w:val="24"/>
          <w:szCs w:val="24"/>
        </w:rPr>
        <w:t>), по группе компаний рассчитывается среднее значение и медианное значение. Целевым значением мультипликатора выбирается наименьшее из двух полученных величин.</w:t>
      </w:r>
    </w:p>
    <w:p w:rsidR="006E1095" w:rsidRPr="00591BAB" w:rsidRDefault="006E1095" w:rsidP="00E845C5">
      <w:pPr>
        <w:pStyle w:val="a8"/>
        <w:spacing w:line="360" w:lineRule="auto"/>
        <w:ind w:left="0" w:firstLine="720"/>
        <w:jc w:val="both"/>
        <w:rPr>
          <w:sz w:val="24"/>
          <w:szCs w:val="24"/>
        </w:rPr>
      </w:pPr>
      <w:r w:rsidRPr="00591BAB">
        <w:rPr>
          <w:i/>
          <w:sz w:val="24"/>
          <w:szCs w:val="24"/>
          <w:u w:val="single"/>
        </w:rPr>
        <w:t>Например:</w:t>
      </w:r>
      <w:r w:rsidRPr="00591BAB">
        <w:rPr>
          <w:sz w:val="24"/>
          <w:szCs w:val="24"/>
        </w:rPr>
        <w:t xml:space="preserve"> </w:t>
      </w:r>
      <w:r w:rsidRPr="00591BAB">
        <w:rPr>
          <w:sz w:val="24"/>
          <w:szCs w:val="24"/>
          <w:lang w:val="en-US"/>
        </w:rPr>
        <w:t>P</w:t>
      </w:r>
      <w:r w:rsidRPr="00591BAB">
        <w:rPr>
          <w:sz w:val="24"/>
          <w:szCs w:val="24"/>
        </w:rPr>
        <w:t>/</w:t>
      </w:r>
      <w:r w:rsidRPr="00591BAB">
        <w:rPr>
          <w:sz w:val="24"/>
          <w:szCs w:val="24"/>
          <w:lang w:val="en-US"/>
        </w:rPr>
        <w:t>BV</w:t>
      </w:r>
      <w:r w:rsidRPr="00591BAB">
        <w:rPr>
          <w:sz w:val="24"/>
          <w:szCs w:val="24"/>
        </w:rPr>
        <w:t xml:space="preserve">* = </w:t>
      </w:r>
      <w:r w:rsidRPr="00591BAB">
        <w:rPr>
          <w:sz w:val="24"/>
          <w:szCs w:val="24"/>
          <w:lang w:val="en-US"/>
        </w:rPr>
        <w:t>MIN</w:t>
      </w:r>
      <w:r w:rsidRPr="00591BAB">
        <w:rPr>
          <w:sz w:val="24"/>
          <w:szCs w:val="24"/>
        </w:rPr>
        <w:t xml:space="preserve"> (</w:t>
      </w: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мед</w:t>
      </w:r>
      <w:r w:rsidRPr="00591BAB">
        <w:rPr>
          <w:sz w:val="24"/>
          <w:szCs w:val="24"/>
        </w:rPr>
        <w:t xml:space="preserve">, </w:t>
      </w: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средн</w:t>
      </w:r>
      <w:r w:rsidRPr="00591BAB">
        <w:rPr>
          <w:sz w:val="24"/>
          <w:szCs w:val="24"/>
        </w:rPr>
        <w:t>),</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Где по каждой </w:t>
      </w:r>
      <w:r w:rsidRPr="00591BAB">
        <w:rPr>
          <w:sz w:val="24"/>
          <w:szCs w:val="24"/>
          <w:lang w:val="en-US"/>
        </w:rPr>
        <w:t>i</w:t>
      </w:r>
      <w:r w:rsidRPr="00591BAB">
        <w:rPr>
          <w:sz w:val="24"/>
          <w:szCs w:val="24"/>
        </w:rPr>
        <w:t>-ой компании в выборке был рассчитан (</w:t>
      </w:r>
      <w:r w:rsidRPr="00591BAB">
        <w:rPr>
          <w:sz w:val="24"/>
          <w:szCs w:val="24"/>
          <w:lang w:val="en-US"/>
        </w:rPr>
        <w:t>P</w:t>
      </w:r>
      <w:r w:rsidRPr="00591BAB">
        <w:rPr>
          <w:sz w:val="24"/>
          <w:szCs w:val="24"/>
        </w:rPr>
        <w:t>/</w:t>
      </w:r>
      <w:r w:rsidRPr="00591BAB">
        <w:rPr>
          <w:sz w:val="24"/>
          <w:szCs w:val="24"/>
          <w:lang w:val="en-US"/>
        </w:rPr>
        <w:t>BV</w:t>
      </w:r>
      <w:r w:rsidRPr="00591BAB">
        <w:rPr>
          <w:sz w:val="24"/>
          <w:szCs w:val="24"/>
        </w:rPr>
        <w:t>)</w:t>
      </w:r>
      <w:r w:rsidRPr="00591BAB">
        <w:rPr>
          <w:sz w:val="24"/>
          <w:szCs w:val="24"/>
          <w:vertAlign w:val="subscript"/>
          <w:lang w:val="en-US"/>
        </w:rPr>
        <w:t>i</w:t>
      </w:r>
      <w:r w:rsidRPr="00591BAB">
        <w:rPr>
          <w:sz w:val="24"/>
          <w:szCs w:val="24"/>
          <w:vertAlign w:val="subscript"/>
        </w:rPr>
        <w:t xml:space="preserve"> </w:t>
      </w:r>
      <w:r w:rsidRPr="00591BAB">
        <w:rPr>
          <w:sz w:val="24"/>
          <w:szCs w:val="24"/>
        </w:rPr>
        <w:t xml:space="preserve">, </w:t>
      </w:r>
    </w:p>
    <w:p w:rsidR="006E1095" w:rsidRPr="00591BAB" w:rsidRDefault="006E1095" w:rsidP="00E845C5">
      <w:pPr>
        <w:pStyle w:val="a8"/>
        <w:spacing w:line="360" w:lineRule="auto"/>
        <w:ind w:left="0" w:firstLine="720"/>
        <w:jc w:val="both"/>
        <w:rPr>
          <w:rFonts w:eastAsiaTheme="minorEastAsia"/>
          <w:i/>
          <w:sz w:val="24"/>
          <w:szCs w:val="24"/>
        </w:rPr>
      </w:pP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 xml:space="preserve">средн = </w:t>
      </w:r>
      <m:oMath>
        <m:f>
          <m:fPr>
            <m:ctrlPr>
              <w:ins w:id="191" w:author="Екатерина Табарча" w:date="2021-12-23T16:01:00Z">
                <w:rPr>
                  <w:rFonts w:ascii="Cambria Math" w:hAnsi="Cambria Math"/>
                  <w:i/>
                  <w:sz w:val="24"/>
                  <w:szCs w:val="24"/>
                  <w:lang w:val="en-US"/>
                </w:rPr>
              </w:ins>
            </m:ctrlPr>
          </m:fPr>
          <m:num>
            <m:nary>
              <m:naryPr>
                <m:chr m:val="∑"/>
                <m:limLoc m:val="undOvr"/>
                <m:ctrlPr>
                  <w:ins w:id="192" w:author="Екатерина Табарча" w:date="2021-12-23T16:01:00Z">
                    <w:rPr>
                      <w:rFonts w:ascii="Cambria Math" w:hAnsi="Cambria Math"/>
                      <w:i/>
                      <w:sz w:val="24"/>
                      <w:szCs w:val="24"/>
                      <w:lang w:val="en-US"/>
                    </w:rPr>
                  </w:ins>
                </m:ctrlPr>
              </m:naryPr>
              <m:sub>
                <m:r>
                  <w:rPr>
                    <w:rFonts w:ascii="Cambria Math" w:hAnsi="Cambria Math"/>
                    <w:sz w:val="24"/>
                    <w:szCs w:val="24"/>
                    <w:lang w:val="en-US"/>
                  </w:rPr>
                  <m:t>i</m:t>
                </m:r>
                <m:r>
                  <w:rPr>
                    <w:rFonts w:ascii="Cambria Math" w:hAnsi="Cambria Math"/>
                    <w:sz w:val="24"/>
                    <w:szCs w:val="24"/>
                  </w:rPr>
                  <m:t>=1</m:t>
                </m:r>
              </m:sub>
              <m:sup>
                <m:r>
                  <w:rPr>
                    <w:rFonts w:ascii="Cambria Math" w:hAnsi="Cambria Math"/>
                    <w:sz w:val="24"/>
                    <w:szCs w:val="24"/>
                    <w:lang w:val="en-US"/>
                  </w:rPr>
                  <m:t>N</m:t>
                </m:r>
              </m:sup>
              <m:e>
                <m:sSub>
                  <m:sSubPr>
                    <m:ctrlPr>
                      <w:ins w:id="193" w:author="Екатерина Табарча" w:date="2021-12-23T16:01:00Z">
                        <w:rPr>
                          <w:rFonts w:ascii="Cambria Math" w:hAnsi="Cambria Math"/>
                          <w:i/>
                          <w:sz w:val="24"/>
                          <w:szCs w:val="24"/>
                          <w:lang w:val="en-US"/>
                        </w:rPr>
                      </w:ins>
                    </m:ctrlPr>
                  </m:sSubPr>
                  <m:e>
                    <m:d>
                      <m:dPr>
                        <m:ctrlPr>
                          <w:ins w:id="194" w:author="Екатерина Табарча" w:date="2021-12-23T16:01:00Z">
                            <w:rPr>
                              <w:rFonts w:ascii="Cambria Math" w:hAnsi="Cambria Math"/>
                              <w:i/>
                              <w:sz w:val="24"/>
                              <w:szCs w:val="24"/>
                              <w:lang w:val="en-US"/>
                            </w:rPr>
                          </w:ins>
                        </m:ctrlPr>
                      </m:dPr>
                      <m:e>
                        <m:f>
                          <m:fPr>
                            <m:ctrlPr>
                              <w:ins w:id="195" w:author="Екатерина Табарча" w:date="2021-12-23T16:01: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i</m:t>
                    </m:r>
                  </m:sub>
                </m:sSub>
              </m:e>
            </m:nary>
          </m:num>
          <m:den>
            <m:r>
              <w:rPr>
                <w:rFonts w:ascii="Cambria Math" w:hAnsi="Cambria Math"/>
                <w:sz w:val="24"/>
                <w:szCs w:val="24"/>
                <w:lang w:val="en-US"/>
              </w:rPr>
              <m:t>N</m:t>
            </m:r>
          </m:den>
        </m:f>
      </m:oMath>
      <w:r w:rsidRPr="00591BAB">
        <w:rPr>
          <w:rFonts w:eastAsiaTheme="minorEastAsia"/>
          <w:i/>
          <w:sz w:val="24"/>
          <w:szCs w:val="24"/>
        </w:rPr>
        <w:t xml:space="preserve">, </w:t>
      </w:r>
    </w:p>
    <w:p w:rsidR="006E1095" w:rsidRPr="00591BAB" w:rsidRDefault="006E1095" w:rsidP="00E845C5">
      <w:pPr>
        <w:pStyle w:val="a8"/>
        <w:spacing w:line="360" w:lineRule="auto"/>
        <w:ind w:left="0" w:firstLine="720"/>
        <w:jc w:val="both"/>
        <w:rPr>
          <w:rFonts w:eastAsiaTheme="minorEastAsia"/>
          <w:sz w:val="24"/>
          <w:szCs w:val="24"/>
        </w:rPr>
      </w:pP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 xml:space="preserve">мед = </w:t>
      </w:r>
      <w:r w:rsidRPr="00591BAB">
        <w:rPr>
          <w:sz w:val="24"/>
          <w:szCs w:val="24"/>
        </w:rPr>
        <w:t>(</w:t>
      </w:r>
      <w:r w:rsidRPr="00591BAB">
        <w:rPr>
          <w:sz w:val="24"/>
          <w:szCs w:val="24"/>
          <w:lang w:val="en-US"/>
        </w:rPr>
        <w:t>P</w:t>
      </w:r>
      <w:r w:rsidRPr="00591BAB">
        <w:rPr>
          <w:sz w:val="24"/>
          <w:szCs w:val="24"/>
        </w:rPr>
        <w:t>/</w:t>
      </w:r>
      <w:r w:rsidRPr="00591BAB">
        <w:rPr>
          <w:sz w:val="24"/>
          <w:szCs w:val="24"/>
          <w:lang w:val="en-US"/>
        </w:rPr>
        <w:t>BV</w:t>
      </w:r>
      <w:r w:rsidRPr="00591BAB">
        <w:rPr>
          <w:sz w:val="24"/>
          <w:szCs w:val="24"/>
        </w:rPr>
        <w:t>)</w:t>
      </w:r>
      <w:r w:rsidRPr="00591BAB">
        <w:rPr>
          <w:sz w:val="24"/>
          <w:szCs w:val="24"/>
          <w:vertAlign w:val="subscript"/>
          <w:lang w:val="en-US"/>
        </w:rPr>
        <w:t>j</w:t>
      </w:r>
      <w:r w:rsidRPr="00591BAB">
        <w:rPr>
          <w:sz w:val="24"/>
          <w:szCs w:val="24"/>
          <w:vertAlign w:val="subscript"/>
        </w:rPr>
        <w:t xml:space="preserve">, </w:t>
      </w:r>
      <w:r w:rsidRPr="00591BAB">
        <w:rPr>
          <w:sz w:val="24"/>
          <w:szCs w:val="24"/>
        </w:rPr>
        <w:t xml:space="preserve">где </w:t>
      </w:r>
      <w:r w:rsidRPr="00591BAB">
        <w:rPr>
          <w:sz w:val="24"/>
          <w:szCs w:val="24"/>
          <w:lang w:val="en-US"/>
        </w:rPr>
        <w:t>j</w:t>
      </w:r>
      <w:r w:rsidRPr="00591BAB">
        <w:rPr>
          <w:sz w:val="24"/>
          <w:szCs w:val="24"/>
        </w:rPr>
        <w:t xml:space="preserve">: </w:t>
      </w:r>
      <m:oMath>
        <m:d>
          <m:dPr>
            <m:begChr m:val="|"/>
            <m:endChr m:val="|"/>
            <m:ctrlPr>
              <w:ins w:id="196" w:author="Екатерина Табарча" w:date="2021-12-23T16:01:00Z">
                <w:rPr>
                  <w:rFonts w:ascii="Cambria Math" w:hAnsi="Cambria Math"/>
                  <w:i/>
                  <w:sz w:val="24"/>
                  <w:szCs w:val="24"/>
                </w:rPr>
              </w:ins>
            </m:ctrlPr>
          </m:dPr>
          <m:e>
            <m:d>
              <m:dPr>
                <m:begChr m:val="|"/>
                <m:endChr m:val="|"/>
                <m:ctrlPr>
                  <w:ins w:id="197" w:author="Екатерина Табарча" w:date="2021-12-23T16:01:00Z">
                    <w:rPr>
                      <w:rFonts w:ascii="Cambria Math" w:hAnsi="Cambria Math"/>
                      <w:i/>
                      <w:sz w:val="24"/>
                      <w:szCs w:val="24"/>
                    </w:rPr>
                  </w:ins>
                </m:ctrlPr>
              </m:dPr>
              <m:e>
                <m:r>
                  <w:rPr>
                    <w:rFonts w:ascii="Cambria Math" w:hAnsi="Cambria Math"/>
                    <w:sz w:val="24"/>
                    <w:szCs w:val="24"/>
                  </w:rPr>
                  <m:t>1≤k≤N:</m:t>
                </m:r>
                <m:sSub>
                  <m:sSubPr>
                    <m:ctrlPr>
                      <w:ins w:id="198" w:author="Екатерина Табарча" w:date="2021-12-23T16:01:00Z">
                        <w:rPr>
                          <w:rFonts w:ascii="Cambria Math" w:hAnsi="Cambria Math"/>
                          <w:i/>
                          <w:sz w:val="24"/>
                          <w:szCs w:val="24"/>
                          <w:lang w:val="en-US"/>
                        </w:rPr>
                      </w:ins>
                    </m:ctrlPr>
                  </m:sSubPr>
                  <m:e>
                    <m:d>
                      <m:dPr>
                        <m:ctrlPr>
                          <w:ins w:id="199" w:author="Екатерина Табарча" w:date="2021-12-23T16:01:00Z">
                            <w:rPr>
                              <w:rFonts w:ascii="Cambria Math" w:hAnsi="Cambria Math"/>
                              <w:i/>
                              <w:sz w:val="24"/>
                              <w:szCs w:val="24"/>
                              <w:lang w:val="en-US"/>
                            </w:rPr>
                          </w:ins>
                        </m:ctrlPr>
                      </m:dPr>
                      <m:e>
                        <m:f>
                          <m:fPr>
                            <m:ctrlPr>
                              <w:ins w:id="200" w:author="Екатерина Табарча" w:date="2021-12-23T16:01: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k</m:t>
                    </m:r>
                  </m:sub>
                </m:sSub>
                <m:r>
                  <w:rPr>
                    <w:rFonts w:ascii="Cambria Math" w:hAnsi="Cambria Math"/>
                    <w:sz w:val="24"/>
                    <w:szCs w:val="24"/>
                  </w:rPr>
                  <m:t>≤</m:t>
                </m:r>
                <m:sSub>
                  <m:sSubPr>
                    <m:ctrlPr>
                      <w:ins w:id="201" w:author="Екатерина Табарча" w:date="2021-12-23T16:01:00Z">
                        <w:rPr>
                          <w:rFonts w:ascii="Cambria Math" w:hAnsi="Cambria Math"/>
                          <w:i/>
                          <w:sz w:val="24"/>
                          <w:szCs w:val="24"/>
                          <w:lang w:val="en-US"/>
                        </w:rPr>
                      </w:ins>
                    </m:ctrlPr>
                  </m:sSubPr>
                  <m:e>
                    <m:d>
                      <m:dPr>
                        <m:ctrlPr>
                          <w:ins w:id="202" w:author="Екатерина Табарча" w:date="2021-12-23T16:01:00Z">
                            <w:rPr>
                              <w:rFonts w:ascii="Cambria Math" w:hAnsi="Cambria Math"/>
                              <w:i/>
                              <w:sz w:val="24"/>
                              <w:szCs w:val="24"/>
                              <w:lang w:val="en-US"/>
                            </w:rPr>
                          </w:ins>
                        </m:ctrlPr>
                      </m:dPr>
                      <m:e>
                        <m:f>
                          <m:fPr>
                            <m:ctrlPr>
                              <w:ins w:id="203" w:author="Екатерина Табарча" w:date="2021-12-23T16:01: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j</m:t>
                    </m:r>
                  </m:sub>
                </m:sSub>
              </m:e>
            </m:d>
            <m:r>
              <w:rPr>
                <w:rFonts w:ascii="Cambria Math" w:hAnsi="Cambria Math"/>
                <w:sz w:val="24"/>
                <w:szCs w:val="24"/>
              </w:rPr>
              <m:t>-</m:t>
            </m:r>
            <m:d>
              <m:dPr>
                <m:begChr m:val="|"/>
                <m:endChr m:val="|"/>
                <m:ctrlPr>
                  <w:ins w:id="204" w:author="Екатерина Табарча" w:date="2021-12-23T16:01:00Z">
                    <w:rPr>
                      <w:rFonts w:ascii="Cambria Math" w:hAnsi="Cambria Math"/>
                      <w:i/>
                      <w:sz w:val="24"/>
                      <w:szCs w:val="24"/>
                    </w:rPr>
                  </w:ins>
                </m:ctrlPr>
              </m:dPr>
              <m:e>
                <m:r>
                  <w:rPr>
                    <w:rFonts w:ascii="Cambria Math" w:hAnsi="Cambria Math"/>
                    <w:sz w:val="24"/>
                    <w:szCs w:val="24"/>
                  </w:rPr>
                  <m:t>1≤l≤N:</m:t>
                </m:r>
                <m:sSub>
                  <m:sSubPr>
                    <m:ctrlPr>
                      <w:ins w:id="205" w:author="Екатерина Табарча" w:date="2021-12-23T16:01:00Z">
                        <w:rPr>
                          <w:rFonts w:ascii="Cambria Math" w:hAnsi="Cambria Math"/>
                          <w:i/>
                          <w:sz w:val="24"/>
                          <w:szCs w:val="24"/>
                          <w:lang w:val="en-US"/>
                        </w:rPr>
                      </w:ins>
                    </m:ctrlPr>
                  </m:sSubPr>
                  <m:e>
                    <m:d>
                      <m:dPr>
                        <m:ctrlPr>
                          <w:ins w:id="206" w:author="Екатерина Табарча" w:date="2021-12-23T16:01:00Z">
                            <w:rPr>
                              <w:rFonts w:ascii="Cambria Math" w:hAnsi="Cambria Math"/>
                              <w:i/>
                              <w:sz w:val="24"/>
                              <w:szCs w:val="24"/>
                              <w:lang w:val="en-US"/>
                            </w:rPr>
                          </w:ins>
                        </m:ctrlPr>
                      </m:dPr>
                      <m:e>
                        <m:f>
                          <m:fPr>
                            <m:ctrlPr>
                              <w:ins w:id="207" w:author="Екатерина Табарча" w:date="2021-12-23T16:01: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l</m:t>
                    </m:r>
                  </m:sub>
                </m:sSub>
                <m:r>
                  <w:rPr>
                    <w:rFonts w:ascii="Cambria Math" w:hAnsi="Cambria Math"/>
                    <w:sz w:val="24"/>
                    <w:szCs w:val="24"/>
                  </w:rPr>
                  <m:t>≥</m:t>
                </m:r>
                <m:sSub>
                  <m:sSubPr>
                    <m:ctrlPr>
                      <w:ins w:id="208" w:author="Екатерина Табарча" w:date="2021-12-23T16:01:00Z">
                        <w:rPr>
                          <w:rFonts w:ascii="Cambria Math" w:hAnsi="Cambria Math"/>
                          <w:i/>
                          <w:sz w:val="24"/>
                          <w:szCs w:val="24"/>
                          <w:lang w:val="en-US"/>
                        </w:rPr>
                      </w:ins>
                    </m:ctrlPr>
                  </m:sSubPr>
                  <m:e>
                    <m:d>
                      <m:dPr>
                        <m:ctrlPr>
                          <w:ins w:id="209" w:author="Екатерина Табарча" w:date="2021-12-23T16:01:00Z">
                            <w:rPr>
                              <w:rFonts w:ascii="Cambria Math" w:hAnsi="Cambria Math"/>
                              <w:i/>
                              <w:sz w:val="24"/>
                              <w:szCs w:val="24"/>
                              <w:lang w:val="en-US"/>
                            </w:rPr>
                          </w:ins>
                        </m:ctrlPr>
                      </m:dPr>
                      <m:e>
                        <m:f>
                          <m:fPr>
                            <m:ctrlPr>
                              <w:ins w:id="210" w:author="Екатерина Табарча" w:date="2021-12-23T16:01: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j</m:t>
                    </m:r>
                  </m:sub>
                </m:sSub>
              </m:e>
            </m:d>
          </m:e>
        </m:d>
        <m:r>
          <w:rPr>
            <w:rFonts w:ascii="Cambria Math" w:hAnsi="Cambria Math"/>
            <w:sz w:val="24"/>
            <w:szCs w:val="24"/>
          </w:rPr>
          <m:t>≤1</m:t>
        </m:r>
      </m:oMath>
      <w:r w:rsidRPr="00591BAB">
        <w:rPr>
          <w:rFonts w:eastAsiaTheme="minorEastAsia"/>
          <w:sz w:val="24"/>
          <w:szCs w:val="24"/>
        </w:rPr>
        <w:t>.</w:t>
      </w:r>
    </w:p>
    <w:p w:rsidR="006E1095" w:rsidRPr="00591BAB" w:rsidRDefault="006E1095" w:rsidP="00E845C5">
      <w:pPr>
        <w:pStyle w:val="a8"/>
        <w:spacing w:line="360" w:lineRule="auto"/>
        <w:ind w:left="0" w:firstLine="720"/>
        <w:jc w:val="both"/>
        <w:rPr>
          <w:sz w:val="24"/>
          <w:szCs w:val="24"/>
        </w:rPr>
      </w:pPr>
      <w:r w:rsidRPr="00591BAB">
        <w:rPr>
          <w:sz w:val="24"/>
          <w:szCs w:val="24"/>
        </w:rPr>
        <w:t>Медианное значение соответствует такому члену множества (</w:t>
      </w:r>
      <w:r w:rsidRPr="00591BAB">
        <w:rPr>
          <w:i/>
          <w:sz w:val="24"/>
          <w:szCs w:val="24"/>
          <w:lang w:val="en-US"/>
        </w:rPr>
        <w:t>j</w:t>
      </w:r>
      <w:r w:rsidRPr="00591BAB">
        <w:rPr>
          <w:i/>
          <w:sz w:val="24"/>
          <w:szCs w:val="24"/>
        </w:rPr>
        <w:t>-ый элемент</w:t>
      </w:r>
      <w:r w:rsidRPr="00591BAB">
        <w:rPr>
          <w:sz w:val="24"/>
          <w:szCs w:val="24"/>
        </w:rPr>
        <w:t>), что при упорядочивании данного числового множества по возрастанию количество элементов меньше медианного и количество элементов больше медианного будут отличат</w:t>
      </w:r>
      <w:r w:rsidR="008024FD" w:rsidRPr="00591BAB">
        <w:rPr>
          <w:sz w:val="24"/>
          <w:szCs w:val="24"/>
        </w:rPr>
        <w:t>ься не более чем на 1.</w:t>
      </w:r>
    </w:p>
    <w:p w:rsidR="006E1095" w:rsidRPr="00591BAB" w:rsidRDefault="006E1095" w:rsidP="00E460D2">
      <w:pPr>
        <w:pStyle w:val="a8"/>
        <w:numPr>
          <w:ilvl w:val="0"/>
          <w:numId w:val="37"/>
        </w:numPr>
        <w:suppressAutoHyphens w:val="0"/>
        <w:autoSpaceDE/>
        <w:spacing w:line="360" w:lineRule="auto"/>
        <w:jc w:val="both"/>
        <w:rPr>
          <w:sz w:val="24"/>
          <w:szCs w:val="24"/>
        </w:rPr>
      </w:pPr>
      <w:r w:rsidRPr="00591BAB">
        <w:rPr>
          <w:sz w:val="24"/>
          <w:szCs w:val="24"/>
        </w:rPr>
        <w:t>Вычисление исторического дисконта</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Для каждого мультипликатора рассчитывается исторический дисконт для оцениваемой компании. </w:t>
      </w:r>
    </w:p>
    <w:p w:rsidR="006E1095" w:rsidRPr="00591BAB" w:rsidRDefault="006E1095" w:rsidP="00E845C5">
      <w:pPr>
        <w:pStyle w:val="a8"/>
        <w:spacing w:line="360" w:lineRule="auto"/>
        <w:ind w:left="0" w:firstLine="720"/>
        <w:jc w:val="both"/>
        <w:rPr>
          <w:sz w:val="24"/>
          <w:szCs w:val="24"/>
        </w:rPr>
      </w:pPr>
      <w:r w:rsidRPr="00591BAB">
        <w:rPr>
          <w:sz w:val="24"/>
          <w:szCs w:val="24"/>
        </w:rPr>
        <w:t>Дисконт вычисляется через отношение соответствующего мультипликатора для оцениваемой компании на дату (ближайшую к дате оценки), на которую определялся активный биржевой рынок,  к полученному значению целевого мультипликатора, взятого на ту же самую дату.</w:t>
      </w:r>
    </w:p>
    <w:p w:rsidR="006E1095" w:rsidRPr="00591BAB" w:rsidRDefault="006E1095" w:rsidP="00E845C5">
      <w:pPr>
        <w:pStyle w:val="a8"/>
        <w:spacing w:line="360" w:lineRule="auto"/>
        <w:ind w:left="0" w:firstLine="720"/>
        <w:jc w:val="both"/>
        <w:rPr>
          <w:sz w:val="24"/>
          <w:szCs w:val="24"/>
        </w:rPr>
      </w:pPr>
      <w:r w:rsidRPr="00591BAB">
        <w:rPr>
          <w:sz w:val="24"/>
          <w:szCs w:val="24"/>
        </w:rPr>
        <w:t>Т.о. рассчитываются исторические дисконты для всех мультипликаторов, находящихся в допустимом диапазоне для оцениваемой компании.</w:t>
      </w:r>
    </w:p>
    <w:p w:rsidR="006E1095" w:rsidRPr="00591BAB" w:rsidRDefault="00F332E5" w:rsidP="00E845C5">
      <w:pPr>
        <w:pStyle w:val="a8"/>
        <w:spacing w:line="360" w:lineRule="auto"/>
        <w:ind w:left="0" w:firstLine="720"/>
        <w:jc w:val="both"/>
        <w:rPr>
          <w:sz w:val="24"/>
          <w:szCs w:val="24"/>
          <w:lang w:val="en-US"/>
        </w:rPr>
      </w:pPr>
      <m:oMathPara>
        <m:oMath>
          <m:sSub>
            <m:sSubPr>
              <m:ctrlPr>
                <w:ins w:id="211" w:author="Екатерина Табарча" w:date="2021-12-23T16:01:00Z">
                  <w:rPr>
                    <w:rFonts w:ascii="Cambria Math" w:hAnsi="Cambria Math"/>
                    <w:i/>
                    <w:sz w:val="24"/>
                    <w:szCs w:val="24"/>
                    <w:lang w:val="en-US"/>
                  </w:rPr>
                </w:ins>
              </m:ctrlPr>
            </m:sSubPr>
            <m:e>
              <m:r>
                <w:rPr>
                  <w:rFonts w:ascii="Cambria Math" w:hAnsi="Cambria Math"/>
                  <w:sz w:val="24"/>
                  <w:szCs w:val="24"/>
                  <w:lang w:val="en-US"/>
                </w:rPr>
                <m:t>D</m:t>
              </m:r>
            </m:e>
            <m:sub>
              <m:f>
                <m:fPr>
                  <m:type m:val="lin"/>
                  <m:ctrlPr>
                    <w:ins w:id="212" w:author="Екатерина Табарча" w:date="2021-12-23T16:01: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 xml:space="preserve">, </m:t>
          </m:r>
          <m:sSub>
            <m:sSubPr>
              <m:ctrlPr>
                <w:ins w:id="213" w:author="Екатерина Табарча" w:date="2021-12-23T16:01:00Z">
                  <w:rPr>
                    <w:rFonts w:ascii="Cambria Math" w:hAnsi="Cambria Math"/>
                    <w:i/>
                    <w:sz w:val="24"/>
                    <w:szCs w:val="24"/>
                    <w:lang w:val="en-US"/>
                  </w:rPr>
                </w:ins>
              </m:ctrlPr>
            </m:sSubPr>
            <m:e>
              <m:r>
                <w:rPr>
                  <w:rFonts w:ascii="Cambria Math" w:hAnsi="Cambria Math"/>
                  <w:sz w:val="24"/>
                  <w:szCs w:val="24"/>
                  <w:lang w:val="en-US"/>
                </w:rPr>
                <m:t>D</m:t>
              </m:r>
            </m:e>
            <m:sub>
              <m:f>
                <m:fPr>
                  <m:type m:val="lin"/>
                  <m:ctrlPr>
                    <w:ins w:id="214" w:author="Екатерина Табарча" w:date="2021-12-23T16:01: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 xml:space="preserve">, </m:t>
          </m:r>
          <m:sSub>
            <m:sSubPr>
              <m:ctrlPr>
                <w:ins w:id="215" w:author="Екатерина Табарча" w:date="2021-12-23T16:01:00Z">
                  <w:rPr>
                    <w:rFonts w:ascii="Cambria Math" w:hAnsi="Cambria Math"/>
                    <w:i/>
                    <w:sz w:val="24"/>
                    <w:szCs w:val="24"/>
                    <w:lang w:val="en-US"/>
                  </w:rPr>
                </w:ins>
              </m:ctrlPr>
            </m:sSubPr>
            <m:e>
              <m:r>
                <w:rPr>
                  <w:rFonts w:ascii="Cambria Math" w:hAnsi="Cambria Math"/>
                  <w:sz w:val="24"/>
                  <w:szCs w:val="24"/>
                  <w:lang w:val="en-US"/>
                </w:rPr>
                <m:t>D</m:t>
              </m:r>
            </m:e>
            <m:sub>
              <m:f>
                <m:fPr>
                  <m:type m:val="lin"/>
                  <m:ctrlPr>
                    <w:ins w:id="216" w:author="Екатерина Табарча" w:date="2021-12-23T16:01:00Z">
                      <w:rPr>
                        <w:rFonts w:ascii="Cambria Math" w:hAnsi="Cambria Math"/>
                        <w:i/>
                        <w:sz w:val="24"/>
                        <w:szCs w:val="24"/>
                        <w:lang w:val="en-US"/>
                      </w:rPr>
                    </w:ins>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lang w:val="en-US"/>
            </w:rPr>
            <m:t>,</m:t>
          </m:r>
          <m:sSub>
            <m:sSubPr>
              <m:ctrlPr>
                <w:ins w:id="217" w:author="Екатерина Табарча" w:date="2021-12-23T16:01:00Z">
                  <w:rPr>
                    <w:rFonts w:ascii="Cambria Math" w:hAnsi="Cambria Math"/>
                    <w:i/>
                    <w:sz w:val="24"/>
                    <w:szCs w:val="24"/>
                    <w:lang w:val="en-US"/>
                  </w:rPr>
                </w:ins>
              </m:ctrlPr>
            </m:sSubPr>
            <m:e>
              <m:r>
                <w:rPr>
                  <w:rFonts w:ascii="Cambria Math" w:hAnsi="Cambria Math"/>
                  <w:sz w:val="24"/>
                  <w:szCs w:val="24"/>
                  <w:lang w:val="en-US"/>
                </w:rPr>
                <m:t>D</m:t>
              </m:r>
            </m:e>
            <m:sub>
              <m:f>
                <m:fPr>
                  <m:type m:val="lin"/>
                  <m:ctrlPr>
                    <w:ins w:id="218" w:author="Екатерина Табарча" w:date="2021-12-23T16:01: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 xml:space="preserve">, </m:t>
          </m:r>
          <m:sSub>
            <m:sSubPr>
              <m:ctrlPr>
                <w:ins w:id="219" w:author="Екатерина Табарча" w:date="2021-12-23T16:01:00Z">
                  <w:rPr>
                    <w:rFonts w:ascii="Cambria Math" w:hAnsi="Cambria Math"/>
                    <w:i/>
                    <w:sz w:val="24"/>
                    <w:szCs w:val="24"/>
                    <w:lang w:val="en-US"/>
                  </w:rPr>
                </w:ins>
              </m:ctrlPr>
            </m:sSubPr>
            <m:e>
              <m:r>
                <w:rPr>
                  <w:rFonts w:ascii="Cambria Math" w:hAnsi="Cambria Math"/>
                  <w:sz w:val="24"/>
                  <w:szCs w:val="24"/>
                  <w:lang w:val="en-US"/>
                </w:rPr>
                <m:t>D</m:t>
              </m:r>
            </m:e>
            <m:sub>
              <m:f>
                <m:fPr>
                  <m:type m:val="lin"/>
                  <m:ctrlPr>
                    <w:ins w:id="220" w:author="Екатерина Табарча" w:date="2021-12-23T16:01:00Z">
                      <w:rPr>
                        <w:rFonts w:ascii="Cambria Math" w:hAnsi="Cambria Math"/>
                        <w:i/>
                        <w:sz w:val="24"/>
                        <w:szCs w:val="24"/>
                        <w:lang w:val="en-US"/>
                      </w:rPr>
                    </w:ins>
                  </m:ctrlPr>
                </m:fPr>
                <m:num>
                  <m:r>
                    <w:rPr>
                      <w:rFonts w:ascii="Cambria Math" w:hAnsi="Cambria Math"/>
                      <w:sz w:val="24"/>
                      <w:szCs w:val="24"/>
                      <w:lang w:val="en-US"/>
                    </w:rPr>
                    <m:t>EV</m:t>
                  </m:r>
                </m:num>
                <m:den>
                  <m:r>
                    <w:rPr>
                      <w:rFonts w:ascii="Cambria Math" w:hAnsi="Cambria Math"/>
                      <w:sz w:val="24"/>
                      <w:szCs w:val="24"/>
                      <w:lang w:val="en-US"/>
                    </w:rPr>
                    <m:t>S</m:t>
                  </m:r>
                </m:den>
              </m:f>
            </m:sub>
          </m:sSub>
        </m:oMath>
      </m:oMathPara>
    </w:p>
    <w:p w:rsidR="006E1095" w:rsidRPr="00591BAB" w:rsidRDefault="006E1095" w:rsidP="00E845C5">
      <w:pPr>
        <w:pStyle w:val="a8"/>
        <w:spacing w:line="360" w:lineRule="auto"/>
        <w:jc w:val="both"/>
        <w:rPr>
          <w:sz w:val="24"/>
          <w:szCs w:val="24"/>
        </w:rPr>
      </w:pPr>
    </w:p>
    <w:p w:rsidR="006E1095" w:rsidRPr="00591BAB" w:rsidRDefault="006E1095" w:rsidP="00E460D2">
      <w:pPr>
        <w:pStyle w:val="a8"/>
        <w:numPr>
          <w:ilvl w:val="0"/>
          <w:numId w:val="37"/>
        </w:numPr>
        <w:suppressAutoHyphens w:val="0"/>
        <w:autoSpaceDE/>
        <w:spacing w:line="360" w:lineRule="auto"/>
        <w:ind w:left="0" w:firstLine="709"/>
        <w:jc w:val="both"/>
        <w:rPr>
          <w:sz w:val="24"/>
          <w:szCs w:val="24"/>
        </w:rPr>
      </w:pPr>
      <w:r w:rsidRPr="00591BAB">
        <w:rPr>
          <w:sz w:val="24"/>
          <w:szCs w:val="24"/>
        </w:rPr>
        <w:t>Взвешивание оценок по различным мультипликаторам и получение результирующей оценки.</w:t>
      </w:r>
    </w:p>
    <w:p w:rsidR="006E1095" w:rsidRPr="00591BAB" w:rsidRDefault="006E1095" w:rsidP="00E845C5">
      <w:pPr>
        <w:pStyle w:val="a8"/>
        <w:spacing w:line="360" w:lineRule="auto"/>
        <w:ind w:left="0" w:firstLine="709"/>
        <w:jc w:val="both"/>
        <w:rPr>
          <w:sz w:val="24"/>
          <w:szCs w:val="24"/>
        </w:rPr>
      </w:pPr>
      <w:r w:rsidRPr="00591BAB">
        <w:rPr>
          <w:sz w:val="24"/>
          <w:szCs w:val="24"/>
        </w:rPr>
        <w:t>Для каждого сравнительного мультипликатора в таблице ниже установлен уров</w:t>
      </w:r>
      <w:r w:rsidR="008024FD" w:rsidRPr="00591BAB">
        <w:rPr>
          <w:sz w:val="24"/>
          <w:szCs w:val="24"/>
        </w:rPr>
        <w:t xml:space="preserve">ень значимости оценки по нему. </w:t>
      </w:r>
    </w:p>
    <w:tbl>
      <w:tblPr>
        <w:tblStyle w:val="ae"/>
        <w:tblW w:w="0" w:type="auto"/>
        <w:tblInd w:w="720" w:type="dxa"/>
        <w:tblLook w:val="04A0" w:firstRow="1" w:lastRow="0" w:firstColumn="1" w:lastColumn="0" w:noHBand="0" w:noVBand="1"/>
      </w:tblPr>
      <w:tblGrid>
        <w:gridCol w:w="2110"/>
        <w:gridCol w:w="2552"/>
      </w:tblGrid>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rPr>
              <w:t>Мультипликатор</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rPr>
              <w:t>Уровень значимости (</w:t>
            </w:r>
            <w:r w:rsidRPr="00591BAB">
              <w:rPr>
                <w:sz w:val="24"/>
                <w:szCs w:val="24"/>
                <w:lang w:val="en-US"/>
              </w:rPr>
              <w:t>K)</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P/BV</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2</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P/TBV</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1</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EV/EBIT</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2</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P/E</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1</w:t>
            </w:r>
          </w:p>
        </w:tc>
      </w:tr>
      <w:tr w:rsidR="00AF4DFC"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EV/S</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1</w:t>
            </w:r>
          </w:p>
        </w:tc>
      </w:tr>
    </w:tbl>
    <w:p w:rsidR="006E1095" w:rsidRPr="00591BAB" w:rsidRDefault="006E1095" w:rsidP="00E845C5">
      <w:pPr>
        <w:pStyle w:val="a8"/>
        <w:spacing w:line="360" w:lineRule="auto"/>
        <w:rPr>
          <w:sz w:val="24"/>
          <w:szCs w:val="24"/>
        </w:rPr>
      </w:pP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Результирующая оценка «справедливой» цены обыкновенных акций </w:t>
      </w:r>
      <w:r w:rsidRPr="00591BAB">
        <w:rPr>
          <w:b/>
          <w:i/>
          <w:sz w:val="24"/>
          <w:szCs w:val="24"/>
          <w:lang w:val="en-US"/>
        </w:rPr>
        <w:t>Px</w:t>
      </w:r>
      <w:r w:rsidRPr="00591BAB">
        <w:rPr>
          <w:sz w:val="24"/>
          <w:szCs w:val="24"/>
        </w:rPr>
        <w:t xml:space="preserve"> вычисляется по формуле ниже:</w:t>
      </w:r>
    </w:p>
    <w:p w:rsidR="006E1095" w:rsidRPr="00591BAB" w:rsidRDefault="006E1095" w:rsidP="00E845C5">
      <w:pPr>
        <w:pStyle w:val="a8"/>
        <w:spacing w:line="360" w:lineRule="auto"/>
        <w:ind w:left="0"/>
        <w:rPr>
          <w:rFonts w:eastAsiaTheme="minorEastAsia"/>
          <w:sz w:val="24"/>
          <w:szCs w:val="24"/>
        </w:rPr>
      </w:pPr>
      <w:r w:rsidRPr="00591BAB">
        <w:rPr>
          <w:sz w:val="24"/>
          <w:szCs w:val="24"/>
        </w:rPr>
        <w:t xml:space="preserve"> </w:t>
      </w:r>
      <m:oMath>
        <m:sSup>
          <m:sSupPr>
            <m:ctrlPr>
              <w:ins w:id="221" w:author="Екатерина Табарча" w:date="2021-12-23T16:01:00Z">
                <w:rPr>
                  <w:rFonts w:ascii="Cambria Math" w:hAnsi="Cambria Math"/>
                  <w:i/>
                  <w:sz w:val="24"/>
                  <w:szCs w:val="24"/>
                  <w:lang w:val="en-US"/>
                </w:rPr>
              </w:ins>
            </m:ctrlPr>
          </m:sSupPr>
          <m:e>
            <m:f>
              <m:fPr>
                <m:type m:val="lin"/>
                <m:ctrlPr>
                  <w:ins w:id="222" w:author="Екатерина Табарча" w:date="2021-12-23T16:01:00Z">
                    <w:rPr>
                      <w:rFonts w:ascii="Cambria Math" w:hAnsi="Cambria Math"/>
                      <w:i/>
                      <w:sz w:val="24"/>
                      <w:szCs w:val="24"/>
                      <w:lang w:val="en-US"/>
                    </w:rPr>
                  </w:ins>
                </m:ctrlPr>
              </m:fPr>
              <m:num>
                <m:r>
                  <w:rPr>
                    <w:rFonts w:ascii="Cambria Math" w:hAnsi="Cambria Math"/>
                    <w:sz w:val="24"/>
                    <w:szCs w:val="24"/>
                    <w:lang w:val="en-US"/>
                  </w:rPr>
                  <m:t>MCap</m:t>
                </m:r>
                <m:r>
                  <w:rPr>
                    <w:rFonts w:ascii="Cambria Math" w:hAnsi="Cambria Math"/>
                    <w:sz w:val="24"/>
                    <w:szCs w:val="24"/>
                  </w:rPr>
                  <m:t>=(</m:t>
                </m:r>
                <m:r>
                  <w:rPr>
                    <w:rFonts w:ascii="Cambria Math" w:hAnsi="Cambria Math"/>
                    <w:sz w:val="24"/>
                    <w:szCs w:val="24"/>
                    <w:lang w:val="en-US"/>
                  </w:rPr>
                  <m:t>P</m:t>
                </m:r>
              </m:num>
              <m:den>
                <m:r>
                  <w:rPr>
                    <w:rFonts w:ascii="Cambria Math" w:hAnsi="Cambria Math"/>
                    <w:sz w:val="24"/>
                    <w:szCs w:val="24"/>
                    <w:lang w:val="en-US"/>
                  </w:rPr>
                  <m:t>BV</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BV</m:t>
        </m:r>
        <m:r>
          <w:rPr>
            <w:rFonts w:ascii="Cambria Math" w:hAnsi="Cambria Math"/>
            <w:sz w:val="24"/>
            <w:szCs w:val="24"/>
          </w:rPr>
          <m:t xml:space="preserve">* </m:t>
        </m:r>
        <m:sSub>
          <m:sSubPr>
            <m:ctrlPr>
              <w:ins w:id="223" w:author="Екатерина Табарча" w:date="2021-12-23T16:01:00Z">
                <w:rPr>
                  <w:rFonts w:ascii="Cambria Math" w:hAnsi="Cambria Math"/>
                  <w:i/>
                  <w:sz w:val="24"/>
                  <w:szCs w:val="24"/>
                  <w:lang w:val="en-US"/>
                </w:rPr>
              </w:ins>
            </m:ctrlPr>
          </m:sSubPr>
          <m:e>
            <m:r>
              <w:rPr>
                <w:rFonts w:ascii="Cambria Math" w:hAnsi="Cambria Math"/>
                <w:sz w:val="24"/>
                <w:szCs w:val="24"/>
                <w:lang w:val="en-US"/>
              </w:rPr>
              <m:t>D</m:t>
            </m:r>
          </m:e>
          <m:sub>
            <m:f>
              <m:fPr>
                <m:type m:val="lin"/>
                <m:ctrlPr>
                  <w:ins w:id="224" w:author="Екатерина Табарча" w:date="2021-12-23T16:01: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 xml:space="preserve">* </m:t>
        </m:r>
        <m:sSub>
          <m:sSubPr>
            <m:ctrlPr>
              <w:ins w:id="225" w:author="Екатерина Табарча" w:date="2021-12-23T16:01:00Z">
                <w:rPr>
                  <w:rFonts w:ascii="Cambria Math" w:hAnsi="Cambria Math"/>
                  <w:i/>
                  <w:sz w:val="24"/>
                  <w:szCs w:val="24"/>
                  <w:lang w:val="en-US"/>
                </w:rPr>
              </w:ins>
            </m:ctrlPr>
          </m:sSubPr>
          <m:e>
            <m:r>
              <w:rPr>
                <w:rFonts w:ascii="Cambria Math" w:hAnsi="Cambria Math"/>
                <w:sz w:val="24"/>
                <w:szCs w:val="24"/>
                <w:lang w:val="en-US"/>
              </w:rPr>
              <m:t>K</m:t>
            </m:r>
          </m:e>
          <m:sub>
            <m:f>
              <m:fPr>
                <m:type m:val="lin"/>
                <m:ctrlPr>
                  <w:ins w:id="226" w:author="Екатерина Табарча" w:date="2021-12-23T16:01: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m:t>
        </m:r>
        <m:sSup>
          <m:sSupPr>
            <m:ctrlPr>
              <w:ins w:id="227" w:author="Екатерина Табарча" w:date="2021-12-23T16:01:00Z">
                <w:rPr>
                  <w:rFonts w:ascii="Cambria Math" w:hAnsi="Cambria Math"/>
                  <w:i/>
                  <w:sz w:val="24"/>
                  <w:szCs w:val="24"/>
                  <w:lang w:val="en-US"/>
                </w:rPr>
              </w:ins>
            </m:ctrlPr>
          </m:sSupPr>
          <m:e>
            <m:f>
              <m:fPr>
                <m:type m:val="lin"/>
                <m:ctrlPr>
                  <w:ins w:id="228" w:author="Екатерина Табарча" w:date="2021-12-23T16:01: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TBV</m:t>
                </m:r>
              </m:den>
            </m:f>
          </m:e>
          <m:sup>
            <m:r>
              <w:rPr>
                <w:rFonts w:ascii="Cambria Math" w:hAnsi="Cambria Math"/>
                <w:sz w:val="24"/>
                <w:szCs w:val="24"/>
              </w:rPr>
              <m:t>*</m:t>
            </m:r>
          </m:sup>
        </m:sSup>
        <m:r>
          <w:rPr>
            <w:rFonts w:ascii="Cambria Math" w:hAnsi="Cambria Math"/>
            <w:sz w:val="24"/>
            <w:szCs w:val="24"/>
          </w:rPr>
          <m:t xml:space="preserve">* </m:t>
        </m:r>
        <m:r>
          <w:rPr>
            <w:rFonts w:ascii="Cambria Math" w:hAnsi="Cambria Math"/>
            <w:sz w:val="24"/>
            <w:szCs w:val="24"/>
            <w:lang w:val="en-US"/>
          </w:rPr>
          <m:t>TBV</m:t>
        </m:r>
        <m:r>
          <w:rPr>
            <w:rFonts w:ascii="Cambria Math" w:hAnsi="Cambria Math"/>
            <w:sz w:val="24"/>
            <w:szCs w:val="24"/>
          </w:rPr>
          <m:t>*</m:t>
        </m:r>
        <m:sSub>
          <m:sSubPr>
            <m:ctrlPr>
              <w:ins w:id="229" w:author="Екатерина Табарча" w:date="2021-12-23T16:01:00Z">
                <w:rPr>
                  <w:rFonts w:ascii="Cambria Math" w:hAnsi="Cambria Math"/>
                  <w:i/>
                  <w:sz w:val="24"/>
                  <w:szCs w:val="24"/>
                  <w:lang w:val="en-US"/>
                </w:rPr>
              </w:ins>
            </m:ctrlPr>
          </m:sSubPr>
          <m:e>
            <m:r>
              <w:rPr>
                <w:rFonts w:ascii="Cambria Math" w:hAnsi="Cambria Math"/>
                <w:sz w:val="24"/>
                <w:szCs w:val="24"/>
                <w:lang w:val="en-US"/>
              </w:rPr>
              <m:t>D</m:t>
            </m:r>
          </m:e>
          <m:sub>
            <m:f>
              <m:fPr>
                <m:type m:val="lin"/>
                <m:ctrlPr>
                  <w:ins w:id="230" w:author="Екатерина Табарча" w:date="2021-12-23T16:01: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b>
          <m:sSubPr>
            <m:ctrlPr>
              <w:ins w:id="231" w:author="Екатерина Табарча" w:date="2021-12-23T16:01:00Z">
                <w:rPr>
                  <w:rFonts w:ascii="Cambria Math" w:hAnsi="Cambria Math"/>
                  <w:i/>
                  <w:sz w:val="24"/>
                  <w:szCs w:val="24"/>
                  <w:lang w:val="en-US"/>
                </w:rPr>
              </w:ins>
            </m:ctrlPr>
          </m:sSubPr>
          <m:e>
            <m:r>
              <w:rPr>
                <w:rFonts w:ascii="Cambria Math" w:hAnsi="Cambria Math"/>
                <w:sz w:val="24"/>
                <w:szCs w:val="24"/>
                <w:lang w:val="en-US"/>
              </w:rPr>
              <m:t>K</m:t>
            </m:r>
          </m:e>
          <m:sub>
            <m:f>
              <m:fPr>
                <m:type m:val="lin"/>
                <m:ctrlPr>
                  <w:ins w:id="232" w:author="Екатерина Табарча" w:date="2021-12-23T16:01: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p>
          <m:sSupPr>
            <m:ctrlPr>
              <w:ins w:id="233" w:author="Екатерина Табарча" w:date="2021-12-23T16:01:00Z">
                <w:rPr>
                  <w:rFonts w:ascii="Cambria Math" w:hAnsi="Cambria Math"/>
                  <w:i/>
                  <w:sz w:val="24"/>
                  <w:szCs w:val="24"/>
                  <w:lang w:val="en-US"/>
                </w:rPr>
              </w:ins>
            </m:ctrlPr>
          </m:sSupPr>
          <m:e>
            <m:r>
              <w:rPr>
                <w:rFonts w:ascii="Cambria Math" w:hAnsi="Cambria Math"/>
                <w:sz w:val="24"/>
                <w:szCs w:val="24"/>
              </w:rPr>
              <m:t>(</m:t>
            </m:r>
            <m:f>
              <m:fPr>
                <m:type m:val="lin"/>
                <m:ctrlPr>
                  <w:ins w:id="234" w:author="Екатерина Табарча" w:date="2021-12-23T16:01:00Z">
                    <w:rPr>
                      <w:rFonts w:ascii="Cambria Math" w:hAnsi="Cambria Math"/>
                      <w:i/>
                      <w:sz w:val="24"/>
                      <w:szCs w:val="24"/>
                      <w:lang w:val="en-US"/>
                    </w:rPr>
                  </w:ins>
                </m:ctrlPr>
              </m:fPr>
              <m:num>
                <m:r>
                  <w:rPr>
                    <w:rFonts w:ascii="Cambria Math" w:hAnsi="Cambria Math"/>
                    <w:sz w:val="24"/>
                    <w:szCs w:val="24"/>
                    <w:lang w:val="en-US"/>
                  </w:rPr>
                  <m:t>EV</m:t>
                </m:r>
              </m:num>
              <m:den>
                <m:r>
                  <w:rPr>
                    <w:rFonts w:ascii="Cambria Math" w:hAnsi="Cambria Math"/>
                    <w:sz w:val="24"/>
                    <w:szCs w:val="24"/>
                    <w:lang w:val="en-US"/>
                  </w:rPr>
                  <m:t>EBIT</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EBIT</m:t>
        </m:r>
        <m:r>
          <w:rPr>
            <w:rFonts w:ascii="Cambria Math" w:hAnsi="Cambria Math"/>
            <w:sz w:val="24"/>
            <w:szCs w:val="24"/>
          </w:rPr>
          <m:t xml:space="preserve">* </m:t>
        </m:r>
        <m:sSub>
          <m:sSubPr>
            <m:ctrlPr>
              <w:ins w:id="235" w:author="Екатерина Табарча" w:date="2021-12-23T16:01:00Z">
                <w:rPr>
                  <w:rFonts w:ascii="Cambria Math" w:hAnsi="Cambria Math"/>
                  <w:i/>
                  <w:sz w:val="24"/>
                  <w:szCs w:val="24"/>
                  <w:lang w:val="en-US"/>
                </w:rPr>
              </w:ins>
            </m:ctrlPr>
          </m:sSubPr>
          <m:e>
            <m:r>
              <w:rPr>
                <w:rFonts w:ascii="Cambria Math" w:hAnsi="Cambria Math"/>
                <w:sz w:val="24"/>
                <w:szCs w:val="24"/>
                <w:lang w:val="en-US"/>
              </w:rPr>
              <m:t>D</m:t>
            </m:r>
          </m:e>
          <m:sub>
            <m:f>
              <m:fPr>
                <m:type m:val="lin"/>
                <m:ctrlPr>
                  <w:ins w:id="236" w:author="Екатерина Табарча" w:date="2021-12-23T16:01:00Z">
                    <w:rPr>
                      <w:rFonts w:ascii="Cambria Math" w:hAnsi="Cambria Math"/>
                      <w:i/>
                      <w:sz w:val="24"/>
                      <w:szCs w:val="24"/>
                      <w:lang w:val="en-US"/>
                    </w:rPr>
                  </w:ins>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r>
          <w:rPr>
            <w:rFonts w:ascii="Cambria Math" w:hAnsi="Cambria Math"/>
            <w:sz w:val="24"/>
            <w:szCs w:val="24"/>
            <w:lang w:val="en-US"/>
          </w:rPr>
          <m:t>NetDebt</m:t>
        </m:r>
        <m:r>
          <w:rPr>
            <w:rFonts w:ascii="Cambria Math" w:hAnsi="Cambria Math"/>
            <w:sz w:val="24"/>
            <w:szCs w:val="24"/>
          </w:rPr>
          <m:t xml:space="preserve">)* </m:t>
        </m:r>
        <m:sSub>
          <m:sSubPr>
            <m:ctrlPr>
              <w:ins w:id="237" w:author="Екатерина Табарча" w:date="2021-12-23T16:01:00Z">
                <w:rPr>
                  <w:rFonts w:ascii="Cambria Math" w:hAnsi="Cambria Math"/>
                  <w:i/>
                  <w:sz w:val="24"/>
                  <w:szCs w:val="24"/>
                  <w:lang w:val="en-US"/>
                </w:rPr>
              </w:ins>
            </m:ctrlPr>
          </m:sSubPr>
          <m:e>
            <m:r>
              <w:rPr>
                <w:rFonts w:ascii="Cambria Math" w:hAnsi="Cambria Math"/>
                <w:sz w:val="24"/>
                <w:szCs w:val="24"/>
                <w:lang w:val="en-US"/>
              </w:rPr>
              <m:t>K</m:t>
            </m:r>
          </m:e>
          <m:sub>
            <m:f>
              <m:fPr>
                <m:type m:val="lin"/>
                <m:ctrlPr>
                  <w:ins w:id="238" w:author="Екатерина Табарча" w:date="2021-12-23T16:01:00Z">
                    <w:rPr>
                      <w:rFonts w:ascii="Cambria Math" w:hAnsi="Cambria Math"/>
                      <w:i/>
                      <w:sz w:val="24"/>
                      <w:szCs w:val="24"/>
                      <w:lang w:val="en-US"/>
                    </w:rPr>
                  </w:ins>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sSup>
          <m:sSupPr>
            <m:ctrlPr>
              <w:ins w:id="239" w:author="Екатерина Табарча" w:date="2021-12-23T16:01:00Z">
                <w:rPr>
                  <w:rFonts w:ascii="Cambria Math" w:hAnsi="Cambria Math"/>
                  <w:i/>
                  <w:sz w:val="24"/>
                  <w:szCs w:val="24"/>
                  <w:lang w:val="en-US"/>
                </w:rPr>
              </w:ins>
            </m:ctrlPr>
          </m:sSupPr>
          <m:e>
            <m:f>
              <m:fPr>
                <m:type m:val="lin"/>
                <m:ctrlPr>
                  <w:ins w:id="240" w:author="Екатерина Табарча" w:date="2021-12-23T16:01: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E</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E</m:t>
        </m:r>
        <m:r>
          <w:rPr>
            <w:rFonts w:ascii="Cambria Math" w:hAnsi="Cambria Math"/>
            <w:sz w:val="24"/>
            <w:szCs w:val="24"/>
          </w:rPr>
          <m:t xml:space="preserve">* </m:t>
        </m:r>
        <m:sSub>
          <m:sSubPr>
            <m:ctrlPr>
              <w:ins w:id="241" w:author="Екатерина Табарча" w:date="2021-12-23T16:01:00Z">
                <w:rPr>
                  <w:rFonts w:ascii="Cambria Math" w:hAnsi="Cambria Math"/>
                  <w:i/>
                  <w:sz w:val="24"/>
                  <w:szCs w:val="24"/>
                  <w:lang w:val="en-US"/>
                </w:rPr>
              </w:ins>
            </m:ctrlPr>
          </m:sSubPr>
          <m:e>
            <m:r>
              <w:rPr>
                <w:rFonts w:ascii="Cambria Math" w:hAnsi="Cambria Math"/>
                <w:sz w:val="24"/>
                <w:szCs w:val="24"/>
                <w:lang w:val="en-US"/>
              </w:rPr>
              <m:t>D</m:t>
            </m:r>
          </m:e>
          <m:sub>
            <m:f>
              <m:fPr>
                <m:type m:val="lin"/>
                <m:ctrlPr>
                  <w:ins w:id="242" w:author="Екатерина Табарча" w:date="2021-12-23T16:01: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 xml:space="preserve">* </m:t>
        </m:r>
        <m:sSub>
          <m:sSubPr>
            <m:ctrlPr>
              <w:ins w:id="243" w:author="Екатерина Табарча" w:date="2021-12-23T16:01:00Z">
                <w:rPr>
                  <w:rFonts w:ascii="Cambria Math" w:hAnsi="Cambria Math"/>
                  <w:i/>
                  <w:sz w:val="24"/>
                  <w:szCs w:val="24"/>
                  <w:lang w:val="en-US"/>
                </w:rPr>
              </w:ins>
            </m:ctrlPr>
          </m:sSubPr>
          <m:e>
            <m:r>
              <w:rPr>
                <w:rFonts w:ascii="Cambria Math" w:hAnsi="Cambria Math"/>
                <w:sz w:val="24"/>
                <w:szCs w:val="24"/>
                <w:lang w:val="en-US"/>
              </w:rPr>
              <m:t>K</m:t>
            </m:r>
          </m:e>
          <m:sub>
            <m:f>
              <m:fPr>
                <m:type m:val="lin"/>
                <m:ctrlPr>
                  <w:ins w:id="244" w:author="Екатерина Табарча" w:date="2021-12-23T16:01: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m:t>
        </m:r>
        <m:sSup>
          <m:sSupPr>
            <m:ctrlPr>
              <w:ins w:id="245" w:author="Екатерина Табарча" w:date="2021-12-23T16:01:00Z">
                <w:rPr>
                  <w:rFonts w:ascii="Cambria Math" w:hAnsi="Cambria Math"/>
                  <w:i/>
                  <w:sz w:val="24"/>
                  <w:szCs w:val="24"/>
                  <w:lang w:val="en-US"/>
                </w:rPr>
              </w:ins>
            </m:ctrlPr>
          </m:sSupPr>
          <m:e>
            <m:f>
              <m:fPr>
                <m:type m:val="lin"/>
                <m:ctrlPr>
                  <w:ins w:id="246" w:author="Екатерина Табарча" w:date="2021-12-23T16:01:00Z">
                    <w:rPr>
                      <w:rFonts w:ascii="Cambria Math" w:hAnsi="Cambria Math"/>
                      <w:i/>
                      <w:sz w:val="24"/>
                      <w:szCs w:val="24"/>
                      <w:lang w:val="en-US"/>
                    </w:rPr>
                  </w:ins>
                </m:ctrlPr>
              </m:fPr>
              <m:num>
                <m:r>
                  <w:rPr>
                    <w:rFonts w:ascii="Cambria Math" w:hAnsi="Cambria Math"/>
                    <w:sz w:val="24"/>
                    <w:szCs w:val="24"/>
                    <w:lang w:val="en-US"/>
                  </w:rPr>
                  <m:t>EV</m:t>
                </m:r>
              </m:num>
              <m:den>
                <m:r>
                  <w:rPr>
                    <w:rFonts w:ascii="Cambria Math" w:hAnsi="Cambria Math"/>
                    <w:sz w:val="24"/>
                    <w:szCs w:val="24"/>
                    <w:lang w:val="en-US"/>
                  </w:rPr>
                  <m:t>S</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S</m:t>
        </m:r>
        <m:r>
          <w:rPr>
            <w:rFonts w:ascii="Cambria Math" w:hAnsi="Cambria Math"/>
            <w:sz w:val="24"/>
            <w:szCs w:val="24"/>
          </w:rPr>
          <m:t xml:space="preserve">* </m:t>
        </m:r>
        <m:sSub>
          <m:sSubPr>
            <m:ctrlPr>
              <w:ins w:id="247" w:author="Екатерина Табарча" w:date="2021-12-23T16:01:00Z">
                <w:rPr>
                  <w:rFonts w:ascii="Cambria Math" w:hAnsi="Cambria Math"/>
                  <w:i/>
                  <w:sz w:val="24"/>
                  <w:szCs w:val="24"/>
                  <w:lang w:val="en-US"/>
                </w:rPr>
              </w:ins>
            </m:ctrlPr>
          </m:sSubPr>
          <m:e>
            <m:r>
              <w:rPr>
                <w:rFonts w:ascii="Cambria Math" w:hAnsi="Cambria Math"/>
                <w:sz w:val="24"/>
                <w:szCs w:val="24"/>
                <w:lang w:val="en-US"/>
              </w:rPr>
              <m:t>D</m:t>
            </m:r>
          </m:e>
          <m:sub>
            <m:f>
              <m:fPr>
                <m:type m:val="lin"/>
                <m:ctrlPr>
                  <w:ins w:id="248" w:author="Екатерина Табарча" w:date="2021-12-23T16:01:00Z">
                    <w:rPr>
                      <w:rFonts w:ascii="Cambria Math" w:hAnsi="Cambria Math"/>
                      <w:i/>
                      <w:sz w:val="24"/>
                      <w:szCs w:val="24"/>
                      <w:lang w:val="en-US"/>
                    </w:rPr>
                  </w:ins>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hAnsi="Cambria Math"/>
            <w:sz w:val="24"/>
            <w:szCs w:val="24"/>
          </w:rPr>
          <m:t>-</m:t>
        </m:r>
        <m:r>
          <w:rPr>
            <w:rFonts w:ascii="Cambria Math" w:hAnsi="Cambria Math"/>
            <w:sz w:val="24"/>
            <w:szCs w:val="24"/>
            <w:lang w:val="en-US"/>
          </w:rPr>
          <m:t>NetDebt</m:t>
        </m:r>
        <m:r>
          <w:rPr>
            <w:rFonts w:ascii="Cambria Math" w:hAnsi="Cambria Math"/>
            <w:sz w:val="24"/>
            <w:szCs w:val="24"/>
          </w:rPr>
          <m:t xml:space="preserve">)* </m:t>
        </m:r>
        <m:sSub>
          <m:sSubPr>
            <m:ctrlPr>
              <w:ins w:id="249" w:author="Екатерина Табарча" w:date="2021-12-23T16:01:00Z">
                <w:rPr>
                  <w:rFonts w:ascii="Cambria Math" w:hAnsi="Cambria Math"/>
                  <w:i/>
                  <w:sz w:val="24"/>
                  <w:szCs w:val="24"/>
                  <w:lang w:val="en-US"/>
                </w:rPr>
              </w:ins>
            </m:ctrlPr>
          </m:sSubPr>
          <m:e>
            <m:r>
              <w:rPr>
                <w:rFonts w:ascii="Cambria Math" w:hAnsi="Cambria Math"/>
                <w:sz w:val="24"/>
                <w:szCs w:val="24"/>
                <w:lang w:val="en-US"/>
              </w:rPr>
              <m:t>K</m:t>
            </m:r>
          </m:e>
          <m:sub>
            <m:f>
              <m:fPr>
                <m:type m:val="lin"/>
                <m:ctrlPr>
                  <w:ins w:id="250" w:author="Екатерина Табарча" w:date="2021-12-23T16:01:00Z">
                    <w:rPr>
                      <w:rFonts w:ascii="Cambria Math" w:hAnsi="Cambria Math"/>
                      <w:i/>
                      <w:sz w:val="24"/>
                      <w:szCs w:val="24"/>
                      <w:lang w:val="en-US"/>
                    </w:rPr>
                  </w:ins>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hAnsi="Cambria Math"/>
            <w:sz w:val="24"/>
            <w:szCs w:val="24"/>
          </w:rPr>
          <m:t>) / (</m:t>
        </m:r>
        <m:sSub>
          <m:sSubPr>
            <m:ctrlPr>
              <w:ins w:id="251" w:author="Екатерина Табарча" w:date="2021-12-23T16:01:00Z">
                <w:rPr>
                  <w:rFonts w:ascii="Cambria Math" w:hAnsi="Cambria Math"/>
                  <w:i/>
                  <w:sz w:val="24"/>
                  <w:szCs w:val="24"/>
                  <w:lang w:val="en-US"/>
                </w:rPr>
              </w:ins>
            </m:ctrlPr>
          </m:sSubPr>
          <m:e>
            <m:r>
              <w:rPr>
                <w:rFonts w:ascii="Cambria Math" w:hAnsi="Cambria Math"/>
                <w:sz w:val="24"/>
                <w:szCs w:val="24"/>
                <w:lang w:val="en-US"/>
              </w:rPr>
              <m:t>K</m:t>
            </m:r>
          </m:e>
          <m:sub>
            <m:f>
              <m:fPr>
                <m:type m:val="lin"/>
                <m:ctrlPr>
                  <w:ins w:id="252" w:author="Екатерина Табарча" w:date="2021-12-23T16:01: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m:t>
        </m:r>
        <m:sSub>
          <m:sSubPr>
            <m:ctrlPr>
              <w:ins w:id="253" w:author="Екатерина Табарча" w:date="2021-12-23T16:01:00Z">
                <w:rPr>
                  <w:rFonts w:ascii="Cambria Math" w:hAnsi="Cambria Math"/>
                  <w:i/>
                  <w:sz w:val="24"/>
                  <w:szCs w:val="24"/>
                  <w:lang w:val="en-US"/>
                </w:rPr>
              </w:ins>
            </m:ctrlPr>
          </m:sSubPr>
          <m:e>
            <m:r>
              <w:rPr>
                <w:rFonts w:ascii="Cambria Math" w:hAnsi="Cambria Math"/>
                <w:sz w:val="24"/>
                <w:szCs w:val="24"/>
                <w:lang w:val="en-US"/>
              </w:rPr>
              <m:t>K</m:t>
            </m:r>
          </m:e>
          <m:sub>
            <m:f>
              <m:fPr>
                <m:type m:val="lin"/>
                <m:ctrlPr>
                  <w:ins w:id="254" w:author="Екатерина Табарча" w:date="2021-12-23T16:01: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b>
          <m:sSubPr>
            <m:ctrlPr>
              <w:ins w:id="255" w:author="Екатерина Табарча" w:date="2021-12-23T16:01:00Z">
                <w:rPr>
                  <w:rFonts w:ascii="Cambria Math" w:hAnsi="Cambria Math"/>
                  <w:i/>
                  <w:sz w:val="24"/>
                  <w:szCs w:val="24"/>
                  <w:lang w:val="en-US"/>
                </w:rPr>
              </w:ins>
            </m:ctrlPr>
          </m:sSubPr>
          <m:e>
            <m:r>
              <w:rPr>
                <w:rFonts w:ascii="Cambria Math" w:hAnsi="Cambria Math"/>
                <w:sz w:val="24"/>
                <w:szCs w:val="24"/>
                <w:lang w:val="en-US"/>
              </w:rPr>
              <m:t>K</m:t>
            </m:r>
          </m:e>
          <m:sub>
            <m:f>
              <m:fPr>
                <m:type m:val="lin"/>
                <m:ctrlPr>
                  <w:ins w:id="256" w:author="Екатерина Табарча" w:date="2021-12-23T16:01:00Z">
                    <w:rPr>
                      <w:rFonts w:ascii="Cambria Math" w:hAnsi="Cambria Math"/>
                      <w:i/>
                      <w:sz w:val="24"/>
                      <w:szCs w:val="24"/>
                      <w:lang w:val="en-US"/>
                    </w:rPr>
                  </w:ins>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sSub>
          <m:sSubPr>
            <m:ctrlPr>
              <w:ins w:id="257" w:author="Екатерина Табарча" w:date="2021-12-23T16:01:00Z">
                <w:rPr>
                  <w:rFonts w:ascii="Cambria Math" w:hAnsi="Cambria Math"/>
                  <w:i/>
                  <w:sz w:val="24"/>
                  <w:szCs w:val="24"/>
                  <w:lang w:val="en-US"/>
                </w:rPr>
              </w:ins>
            </m:ctrlPr>
          </m:sSubPr>
          <m:e>
            <m:r>
              <w:rPr>
                <w:rFonts w:ascii="Cambria Math" w:hAnsi="Cambria Math"/>
                <w:sz w:val="24"/>
                <w:szCs w:val="24"/>
                <w:lang w:val="en-US"/>
              </w:rPr>
              <m:t>K</m:t>
            </m:r>
          </m:e>
          <m:sub>
            <m:f>
              <m:fPr>
                <m:type m:val="lin"/>
                <m:ctrlPr>
                  <w:ins w:id="258" w:author="Екатерина Табарча" w:date="2021-12-23T16:01: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m:t>
        </m:r>
        <m:sSub>
          <m:sSubPr>
            <m:ctrlPr>
              <w:ins w:id="259" w:author="Екатерина Табарча" w:date="2021-12-23T16:01:00Z">
                <w:rPr>
                  <w:rFonts w:ascii="Cambria Math" w:hAnsi="Cambria Math"/>
                  <w:i/>
                  <w:sz w:val="24"/>
                  <w:szCs w:val="24"/>
                  <w:lang w:val="en-US"/>
                </w:rPr>
              </w:ins>
            </m:ctrlPr>
          </m:sSubPr>
          <m:e>
            <m:r>
              <w:rPr>
                <w:rFonts w:ascii="Cambria Math" w:hAnsi="Cambria Math"/>
                <w:sz w:val="24"/>
                <w:szCs w:val="24"/>
                <w:lang w:val="en-US"/>
              </w:rPr>
              <m:t>K</m:t>
            </m:r>
          </m:e>
          <m:sub>
            <m:f>
              <m:fPr>
                <m:type m:val="lin"/>
                <m:ctrlPr>
                  <w:ins w:id="260" w:author="Екатерина Табарча" w:date="2021-12-23T16:01:00Z">
                    <w:rPr>
                      <w:rFonts w:ascii="Cambria Math" w:hAnsi="Cambria Math"/>
                      <w:i/>
                      <w:sz w:val="24"/>
                      <w:szCs w:val="24"/>
                      <w:lang w:val="en-US"/>
                    </w:rPr>
                  </w:ins>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eastAsiaTheme="minorEastAsia" w:hAnsi="Cambria Math"/>
            <w:sz w:val="24"/>
            <w:szCs w:val="24"/>
          </w:rPr>
          <m:t>)</m:t>
        </m:r>
      </m:oMath>
      <w:r w:rsidRPr="00591BAB">
        <w:rPr>
          <w:rFonts w:eastAsiaTheme="minorEastAsia"/>
          <w:sz w:val="24"/>
          <w:szCs w:val="24"/>
        </w:rPr>
        <w:t xml:space="preserve"> </w:t>
      </w:r>
    </w:p>
    <w:p w:rsidR="006E1095" w:rsidRPr="00591BAB" w:rsidRDefault="006E1095" w:rsidP="00E845C5">
      <w:pPr>
        <w:pStyle w:val="a8"/>
        <w:spacing w:line="360" w:lineRule="auto"/>
        <w:rPr>
          <w:rFonts w:eastAsiaTheme="minorEastAsia"/>
          <w:sz w:val="24"/>
          <w:szCs w:val="24"/>
        </w:rPr>
      </w:pPr>
    </w:p>
    <w:p w:rsidR="006E1095" w:rsidRPr="00591BAB" w:rsidRDefault="006E1095" w:rsidP="00E845C5">
      <w:pPr>
        <w:pStyle w:val="a8"/>
        <w:spacing w:line="360" w:lineRule="auto"/>
        <w:ind w:left="0"/>
        <w:jc w:val="both"/>
        <w:rPr>
          <w:rFonts w:eastAsiaTheme="minorEastAsia"/>
          <w:i/>
          <w:sz w:val="24"/>
          <w:szCs w:val="24"/>
        </w:rPr>
      </w:pPr>
      <w:r w:rsidRPr="00591BAB">
        <w:rPr>
          <w:rFonts w:eastAsiaTheme="minorEastAsia"/>
          <w:sz w:val="24"/>
          <w:szCs w:val="24"/>
          <w:lang w:val="en-US"/>
        </w:rPr>
        <w:t>Px</w:t>
      </w:r>
      <w:r w:rsidRPr="00591BAB">
        <w:rPr>
          <w:rFonts w:eastAsiaTheme="minorEastAsia"/>
          <w:sz w:val="24"/>
          <w:szCs w:val="24"/>
        </w:rPr>
        <w:t xml:space="preserve"> = </w:t>
      </w:r>
      <w:r w:rsidRPr="00591BAB">
        <w:rPr>
          <w:rFonts w:eastAsiaTheme="minorEastAsia"/>
          <w:sz w:val="24"/>
          <w:szCs w:val="24"/>
          <w:lang w:val="en-US"/>
        </w:rPr>
        <w:t>MCap</w:t>
      </w:r>
      <w:r w:rsidRPr="00591BAB">
        <w:rPr>
          <w:rFonts w:eastAsiaTheme="minorEastAsia"/>
          <w:sz w:val="24"/>
          <w:szCs w:val="24"/>
        </w:rPr>
        <w:t xml:space="preserve"> / </w:t>
      </w:r>
      <w:r w:rsidRPr="00591BAB">
        <w:rPr>
          <w:rFonts w:eastAsiaTheme="minorEastAsia"/>
          <w:sz w:val="24"/>
          <w:szCs w:val="24"/>
          <w:lang w:val="en-US"/>
        </w:rPr>
        <w:t>N</w:t>
      </w:r>
      <w:r w:rsidRPr="00591BAB">
        <w:rPr>
          <w:rFonts w:eastAsiaTheme="minorEastAsia"/>
          <w:i/>
          <w:sz w:val="24"/>
          <w:szCs w:val="24"/>
          <w:lang w:val="en-US"/>
        </w:rPr>
        <w:t>shares</w:t>
      </w:r>
      <w:r w:rsidRPr="00591BAB">
        <w:rPr>
          <w:rFonts w:eastAsiaTheme="minorEastAsia"/>
          <w:i/>
          <w:sz w:val="24"/>
          <w:szCs w:val="24"/>
        </w:rPr>
        <w:t>,</w:t>
      </w:r>
    </w:p>
    <w:p w:rsidR="006E1095" w:rsidRPr="00591BAB" w:rsidRDefault="006E1095" w:rsidP="00E845C5">
      <w:pPr>
        <w:spacing w:line="360" w:lineRule="auto"/>
        <w:jc w:val="both"/>
        <w:rPr>
          <w:rFonts w:eastAsiaTheme="minorEastAsia"/>
          <w:sz w:val="24"/>
          <w:szCs w:val="24"/>
        </w:rPr>
      </w:pPr>
      <w:r w:rsidRPr="00591BAB">
        <w:rPr>
          <w:rFonts w:eastAsiaTheme="minorEastAsia"/>
          <w:sz w:val="24"/>
          <w:szCs w:val="24"/>
        </w:rPr>
        <w:t xml:space="preserve">где </w:t>
      </w:r>
      <w:r w:rsidRPr="00591BAB">
        <w:rPr>
          <w:rFonts w:eastAsiaTheme="minorEastAsia"/>
          <w:sz w:val="24"/>
          <w:szCs w:val="24"/>
          <w:lang w:val="en-US"/>
        </w:rPr>
        <w:t>N</w:t>
      </w:r>
      <w:r w:rsidRPr="00591BAB">
        <w:rPr>
          <w:rFonts w:eastAsiaTheme="minorEastAsia"/>
          <w:i/>
          <w:sz w:val="24"/>
          <w:szCs w:val="24"/>
          <w:lang w:val="en-US"/>
        </w:rPr>
        <w:t>shares</w:t>
      </w:r>
      <w:r w:rsidRPr="00591BAB">
        <w:rPr>
          <w:rFonts w:eastAsiaTheme="minorEastAsia"/>
          <w:sz w:val="24"/>
          <w:szCs w:val="24"/>
        </w:rPr>
        <w:t xml:space="preserve"> – количество акций, а остальные финансовые показатели:</w:t>
      </w:r>
    </w:p>
    <w:p w:rsidR="006E1095" w:rsidRPr="00591BAB" w:rsidRDefault="006E1095" w:rsidP="00E845C5">
      <w:pPr>
        <w:spacing w:line="360" w:lineRule="auto"/>
        <w:jc w:val="both"/>
        <w:rPr>
          <w:sz w:val="24"/>
          <w:szCs w:val="24"/>
        </w:rPr>
      </w:pPr>
      <w:r w:rsidRPr="00591BAB">
        <w:rPr>
          <w:sz w:val="24"/>
          <w:szCs w:val="24"/>
          <w:lang w:val="en-US"/>
        </w:rPr>
        <w:t>BV</w:t>
      </w:r>
      <w:r w:rsidRPr="00591BAB">
        <w:rPr>
          <w:sz w:val="24"/>
          <w:szCs w:val="24"/>
        </w:rPr>
        <w:t xml:space="preserve"> (</w:t>
      </w:r>
      <w:r w:rsidRPr="00591BAB">
        <w:rPr>
          <w:i/>
          <w:sz w:val="24"/>
          <w:szCs w:val="24"/>
        </w:rPr>
        <w:t>собственный капитал</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lang w:val="en-US"/>
        </w:rPr>
        <w:t>TBV</w:t>
      </w:r>
      <w:r w:rsidRPr="00591BAB">
        <w:rPr>
          <w:sz w:val="24"/>
          <w:szCs w:val="24"/>
        </w:rPr>
        <w:t xml:space="preserve"> (</w:t>
      </w:r>
      <w:r w:rsidRPr="00591BAB">
        <w:rPr>
          <w:i/>
          <w:sz w:val="24"/>
          <w:szCs w:val="24"/>
        </w:rPr>
        <w:t>собственный капитал за вычетом нематериальных активов</w:t>
      </w:r>
      <w:r w:rsidRPr="00591BAB">
        <w:rPr>
          <w:sz w:val="24"/>
          <w:szCs w:val="24"/>
        </w:rPr>
        <w:t>),</w:t>
      </w:r>
    </w:p>
    <w:p w:rsidR="006E1095" w:rsidRPr="00591BAB" w:rsidRDefault="006E1095" w:rsidP="00E845C5">
      <w:pPr>
        <w:spacing w:line="360" w:lineRule="auto"/>
        <w:jc w:val="both"/>
        <w:rPr>
          <w:sz w:val="24"/>
          <w:szCs w:val="24"/>
        </w:rPr>
      </w:pPr>
      <w:r w:rsidRPr="00591BAB">
        <w:rPr>
          <w:sz w:val="24"/>
          <w:szCs w:val="24"/>
          <w:lang w:val="en-US"/>
        </w:rPr>
        <w:t>EBIT</w:t>
      </w:r>
      <w:r w:rsidRPr="00591BAB">
        <w:rPr>
          <w:sz w:val="24"/>
          <w:szCs w:val="24"/>
        </w:rPr>
        <w:t xml:space="preserve"> (</w:t>
      </w:r>
      <w:r w:rsidRPr="00591BAB">
        <w:rPr>
          <w:i/>
          <w:sz w:val="24"/>
          <w:szCs w:val="24"/>
        </w:rPr>
        <w:t>прибыль до выплаты налогов и процентов</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lang w:val="en-US"/>
        </w:rPr>
        <w:t>E</w:t>
      </w:r>
      <w:r w:rsidRPr="00591BAB">
        <w:rPr>
          <w:sz w:val="24"/>
          <w:szCs w:val="24"/>
        </w:rPr>
        <w:t xml:space="preserve"> (</w:t>
      </w:r>
      <w:r w:rsidRPr="00591BAB">
        <w:rPr>
          <w:i/>
          <w:sz w:val="24"/>
          <w:szCs w:val="24"/>
          <w:lang w:val="en-US"/>
        </w:rPr>
        <w:t>Earnings</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lang w:val="en-US"/>
        </w:rPr>
        <w:t>S</w:t>
      </w:r>
      <w:r w:rsidRPr="00591BAB">
        <w:rPr>
          <w:sz w:val="24"/>
          <w:szCs w:val="24"/>
        </w:rPr>
        <w:t xml:space="preserve"> (</w:t>
      </w:r>
      <w:r w:rsidRPr="00591BAB">
        <w:rPr>
          <w:i/>
          <w:sz w:val="24"/>
          <w:szCs w:val="24"/>
          <w:lang w:val="en-US"/>
        </w:rPr>
        <w:t>Sales</w:t>
      </w:r>
      <w:r w:rsidRPr="00591BAB">
        <w:rPr>
          <w:sz w:val="24"/>
          <w:szCs w:val="24"/>
        </w:rPr>
        <w:t>),</w:t>
      </w:r>
    </w:p>
    <w:p w:rsidR="006E1095" w:rsidRPr="00591BAB" w:rsidRDefault="006E1095" w:rsidP="00E845C5">
      <w:pPr>
        <w:spacing w:line="360" w:lineRule="auto"/>
        <w:jc w:val="both"/>
        <w:rPr>
          <w:sz w:val="24"/>
          <w:szCs w:val="24"/>
        </w:rPr>
      </w:pPr>
      <w:r w:rsidRPr="00591BAB">
        <w:rPr>
          <w:sz w:val="24"/>
          <w:szCs w:val="24"/>
          <w:lang w:val="en-US"/>
        </w:rPr>
        <w:t>Net</w:t>
      </w:r>
      <w:r w:rsidRPr="00591BAB">
        <w:rPr>
          <w:sz w:val="24"/>
          <w:szCs w:val="24"/>
        </w:rPr>
        <w:t xml:space="preserve"> </w:t>
      </w:r>
      <w:r w:rsidRPr="00591BAB">
        <w:rPr>
          <w:sz w:val="24"/>
          <w:szCs w:val="24"/>
          <w:lang w:val="en-US"/>
        </w:rPr>
        <w:t>Debt</w:t>
      </w:r>
      <w:r w:rsidRPr="00591BAB">
        <w:rPr>
          <w:sz w:val="24"/>
          <w:szCs w:val="24"/>
        </w:rPr>
        <w:t xml:space="preserve"> (чистый долг) = </w:t>
      </w:r>
      <w:r w:rsidRPr="00591BAB">
        <w:rPr>
          <w:sz w:val="24"/>
          <w:szCs w:val="24"/>
          <w:lang w:val="en-US"/>
        </w:rPr>
        <w:t>Debt</w:t>
      </w:r>
      <w:r w:rsidRPr="00591BAB">
        <w:rPr>
          <w:sz w:val="24"/>
          <w:szCs w:val="24"/>
        </w:rPr>
        <w:t xml:space="preserve"> (финансовые обязательства) – </w:t>
      </w:r>
      <w:r w:rsidRPr="00591BAB">
        <w:rPr>
          <w:sz w:val="24"/>
          <w:szCs w:val="24"/>
          <w:lang w:val="en-US"/>
        </w:rPr>
        <w:t>Cash</w:t>
      </w:r>
      <w:r w:rsidRPr="00591BAB">
        <w:rPr>
          <w:sz w:val="24"/>
          <w:szCs w:val="24"/>
        </w:rPr>
        <w:t xml:space="preserve"> (деньги и краткосрочные финансовые активы)</w:t>
      </w:r>
    </w:p>
    <w:p w:rsidR="006E1095" w:rsidRPr="00591BAB" w:rsidRDefault="006E1095" w:rsidP="00E845C5">
      <w:pPr>
        <w:spacing w:line="360" w:lineRule="auto"/>
        <w:jc w:val="both"/>
        <w:rPr>
          <w:rFonts w:eastAsiaTheme="minorEastAsia"/>
          <w:sz w:val="24"/>
          <w:szCs w:val="24"/>
        </w:rPr>
      </w:pPr>
      <w:r w:rsidRPr="00591BAB">
        <w:rPr>
          <w:sz w:val="24"/>
          <w:szCs w:val="24"/>
        </w:rPr>
        <w:t>берутся на последнюю отчетную дату (</w:t>
      </w:r>
      <w:r w:rsidRPr="00591BAB">
        <w:rPr>
          <w:i/>
          <w:sz w:val="24"/>
          <w:szCs w:val="24"/>
        </w:rPr>
        <w:t>предыдущую к дате оценки</w:t>
      </w:r>
      <w:r w:rsidRPr="00591BAB">
        <w:rPr>
          <w:sz w:val="24"/>
          <w:szCs w:val="24"/>
        </w:rPr>
        <w:t>), на которую имеется опубликованная финансовая отчетность, при этом показатели из отчета о прибылях и убытках (</w:t>
      </w:r>
      <w:r w:rsidRPr="00591BAB">
        <w:rPr>
          <w:sz w:val="24"/>
          <w:szCs w:val="24"/>
          <w:lang w:val="en-US"/>
        </w:rPr>
        <w:t>EBIT</w:t>
      </w:r>
      <w:r w:rsidRPr="00591BAB">
        <w:rPr>
          <w:sz w:val="24"/>
          <w:szCs w:val="24"/>
        </w:rPr>
        <w:t xml:space="preserve">, </w:t>
      </w:r>
      <w:r w:rsidRPr="00591BAB">
        <w:rPr>
          <w:sz w:val="24"/>
          <w:szCs w:val="24"/>
          <w:lang w:val="en-US"/>
        </w:rPr>
        <w:t>E</w:t>
      </w:r>
      <w:r w:rsidRPr="00591BAB">
        <w:rPr>
          <w:sz w:val="24"/>
          <w:szCs w:val="24"/>
        </w:rPr>
        <w:t xml:space="preserve">, </w:t>
      </w:r>
      <w:r w:rsidRPr="00591BAB">
        <w:rPr>
          <w:sz w:val="24"/>
          <w:szCs w:val="24"/>
          <w:lang w:val="en-US"/>
        </w:rPr>
        <w:t>S</w:t>
      </w:r>
      <w:r w:rsidRPr="00591BAB">
        <w:rPr>
          <w:sz w:val="24"/>
          <w:szCs w:val="24"/>
        </w:rPr>
        <w:t>) перерасчитываются на последние 12 месяцев от даты отчетности.</w:t>
      </w:r>
    </w:p>
    <w:p w:rsidR="006E1095" w:rsidRPr="00591BAB" w:rsidRDefault="006E1095" w:rsidP="00E845C5">
      <w:pPr>
        <w:pStyle w:val="a8"/>
        <w:spacing w:line="360" w:lineRule="auto"/>
        <w:ind w:left="0" w:firstLine="709"/>
        <w:jc w:val="both"/>
        <w:rPr>
          <w:i/>
          <w:sz w:val="24"/>
          <w:szCs w:val="24"/>
        </w:rPr>
      </w:pPr>
      <w:r w:rsidRPr="00591BAB">
        <w:rPr>
          <w:i/>
          <w:sz w:val="24"/>
          <w:szCs w:val="24"/>
          <w:u w:val="single"/>
        </w:rPr>
        <w:t>Замечание:</w:t>
      </w:r>
      <w:r w:rsidRPr="00591BAB">
        <w:rPr>
          <w:i/>
          <w:sz w:val="24"/>
          <w:szCs w:val="24"/>
        </w:rPr>
        <w:t xml:space="preserve"> если по какому-то мультипликатору база сравнения составляет менее 5 и значение по нему не рассчитывается, то соответствующее слагаемое исключается из числителя и знаменателя данной дроби.</w:t>
      </w:r>
    </w:p>
    <w:p w:rsidR="008814F9" w:rsidRPr="00591BAB" w:rsidRDefault="008814F9" w:rsidP="00E845C5">
      <w:pPr>
        <w:pStyle w:val="a8"/>
        <w:spacing w:line="360" w:lineRule="auto"/>
        <w:ind w:left="0" w:firstLine="709"/>
        <w:jc w:val="both"/>
        <w:rPr>
          <w:i/>
          <w:sz w:val="24"/>
          <w:szCs w:val="24"/>
        </w:rPr>
      </w:pPr>
    </w:p>
    <w:p w:rsidR="006E1095" w:rsidRPr="00591BAB" w:rsidRDefault="006E1095" w:rsidP="00E845C5">
      <w:pPr>
        <w:spacing w:line="360" w:lineRule="auto"/>
        <w:jc w:val="center"/>
        <w:rPr>
          <w:b/>
          <w:sz w:val="24"/>
          <w:szCs w:val="24"/>
          <w:u w:val="single"/>
        </w:rPr>
      </w:pPr>
      <w:r w:rsidRPr="00591BAB">
        <w:rPr>
          <w:b/>
          <w:sz w:val="24"/>
          <w:szCs w:val="24"/>
          <w:u w:val="single"/>
        </w:rPr>
        <w:t>Иностранные долевые ценные бумаги</w:t>
      </w:r>
    </w:p>
    <w:p w:rsidR="006E1095" w:rsidRPr="00591BAB" w:rsidRDefault="006E1095" w:rsidP="00E845C5">
      <w:pPr>
        <w:spacing w:line="360" w:lineRule="auto"/>
        <w:ind w:firstLine="709"/>
        <w:jc w:val="both"/>
        <w:rPr>
          <w:b/>
          <w:sz w:val="24"/>
          <w:szCs w:val="24"/>
        </w:rPr>
      </w:pPr>
      <w:r w:rsidRPr="00591BAB">
        <w:rPr>
          <w:b/>
          <w:sz w:val="24"/>
          <w:szCs w:val="24"/>
        </w:rPr>
        <w:t>Уровень 3</w:t>
      </w:r>
      <w:r w:rsidR="000E321A" w:rsidRPr="00591BAB">
        <w:rPr>
          <w:b/>
          <w:sz w:val="24"/>
          <w:szCs w:val="24"/>
        </w:rPr>
        <w:t>.</w:t>
      </w:r>
    </w:p>
    <w:p w:rsidR="006E1095" w:rsidRPr="00591BAB" w:rsidRDefault="006E1095" w:rsidP="00E845C5">
      <w:pPr>
        <w:spacing w:line="360" w:lineRule="auto"/>
        <w:ind w:firstLine="709"/>
        <w:jc w:val="both"/>
        <w:rPr>
          <w:sz w:val="24"/>
          <w:szCs w:val="24"/>
        </w:rPr>
      </w:pPr>
      <w:r w:rsidRPr="00591BAB">
        <w:rPr>
          <w:sz w:val="24"/>
          <w:szCs w:val="24"/>
        </w:rPr>
        <w:t>Справедливая цена акции (</w:t>
      </w:r>
      <w:r w:rsidRPr="00591BAB">
        <w:rPr>
          <w:sz w:val="24"/>
          <w:szCs w:val="24"/>
          <w:lang w:val="en-US"/>
        </w:rPr>
        <w:t>V</w:t>
      </w:r>
      <w:r w:rsidRPr="00591BAB">
        <w:rPr>
          <w:sz w:val="24"/>
          <w:szCs w:val="24"/>
        </w:rPr>
        <w:t>) определяется по следующей формуле:</w:t>
      </w:r>
    </w:p>
    <w:p w:rsidR="008814F9" w:rsidRPr="00591BAB" w:rsidRDefault="006E1095" w:rsidP="00E845C5">
      <w:pPr>
        <w:spacing w:line="360" w:lineRule="auto"/>
        <w:ind w:firstLine="709"/>
        <w:jc w:val="center"/>
        <w:rPr>
          <w:sz w:val="24"/>
          <w:szCs w:val="24"/>
        </w:rPr>
      </w:pPr>
      <w:r w:rsidRPr="00591BAB">
        <w:rPr>
          <w:b/>
          <w:sz w:val="24"/>
          <w:szCs w:val="24"/>
          <w:lang w:val="en-US"/>
        </w:rPr>
        <w:t>V</w:t>
      </w:r>
      <w:r w:rsidRPr="00591BAB">
        <w:rPr>
          <w:sz w:val="24"/>
          <w:szCs w:val="24"/>
        </w:rPr>
        <w:t xml:space="preserve"> = </w:t>
      </w:r>
      <w:r w:rsidRPr="00591BAB">
        <w:rPr>
          <w:sz w:val="24"/>
          <w:szCs w:val="24"/>
          <w:lang w:val="en-US"/>
        </w:rPr>
        <w:t>max</w:t>
      </w:r>
      <w:r w:rsidRPr="00591BAB">
        <w:rPr>
          <w:sz w:val="24"/>
          <w:szCs w:val="24"/>
        </w:rPr>
        <w:t xml:space="preserve"> (0; </w:t>
      </w:r>
      <w:r w:rsidRPr="00591BAB">
        <w:rPr>
          <w:sz w:val="24"/>
          <w:szCs w:val="24"/>
          <w:lang w:val="en-US"/>
        </w:rPr>
        <w:t>BV</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rPr>
        <w:t>где</w:t>
      </w:r>
    </w:p>
    <w:p w:rsidR="006E1095" w:rsidRPr="00591BAB" w:rsidRDefault="006E1095" w:rsidP="00E845C5">
      <w:pPr>
        <w:spacing w:line="360" w:lineRule="auto"/>
        <w:jc w:val="both"/>
        <w:rPr>
          <w:sz w:val="24"/>
          <w:szCs w:val="24"/>
        </w:rPr>
      </w:pPr>
      <w:r w:rsidRPr="00591BAB">
        <w:rPr>
          <w:b/>
          <w:sz w:val="24"/>
          <w:szCs w:val="24"/>
          <w:lang w:val="en-US"/>
        </w:rPr>
        <w:t>BV</w:t>
      </w:r>
      <w:r w:rsidRPr="00591BAB">
        <w:rPr>
          <w:sz w:val="24"/>
          <w:szCs w:val="24"/>
        </w:rPr>
        <w:t xml:space="preserve"> – балансовая цена акции, определяемая следующим образом:</w:t>
      </w:r>
    </w:p>
    <w:p w:rsidR="006E1095" w:rsidRPr="00591BAB" w:rsidRDefault="006E1095" w:rsidP="00E845C5">
      <w:pPr>
        <w:spacing w:line="360" w:lineRule="auto"/>
        <w:jc w:val="both"/>
        <w:rPr>
          <w:sz w:val="24"/>
          <w:szCs w:val="24"/>
          <w:lang w:val="en-US"/>
        </w:rPr>
      </w:pPr>
      <w:r w:rsidRPr="00591BAB">
        <w:rPr>
          <w:b/>
          <w:sz w:val="24"/>
          <w:szCs w:val="24"/>
          <w:lang w:val="en-US"/>
        </w:rPr>
        <w:t>BV</w:t>
      </w:r>
      <w:r w:rsidRPr="00591BAB">
        <w:rPr>
          <w:sz w:val="24"/>
          <w:szCs w:val="24"/>
          <w:lang w:val="en-US"/>
        </w:rPr>
        <w:t xml:space="preserve"> = Equity Before Minority Interest / Basic Shares Outstanding, </w:t>
      </w:r>
      <w:r w:rsidRPr="00591BAB">
        <w:rPr>
          <w:sz w:val="24"/>
          <w:szCs w:val="24"/>
        </w:rPr>
        <w:t>где</w:t>
      </w:r>
    </w:p>
    <w:p w:rsidR="006E1095" w:rsidRPr="00591BAB" w:rsidRDefault="006E1095" w:rsidP="00E845C5">
      <w:pPr>
        <w:spacing w:line="360" w:lineRule="auto"/>
        <w:jc w:val="both"/>
        <w:rPr>
          <w:sz w:val="24"/>
          <w:szCs w:val="24"/>
          <w:lang w:val="en-US"/>
        </w:rPr>
      </w:pPr>
      <w:r w:rsidRPr="00591BAB">
        <w:rPr>
          <w:b/>
          <w:sz w:val="24"/>
          <w:szCs w:val="24"/>
          <w:lang w:val="en-US"/>
        </w:rPr>
        <w:t>Equity Before Minority Interest</w:t>
      </w:r>
      <w:r w:rsidRPr="00591BAB">
        <w:rPr>
          <w:sz w:val="24"/>
          <w:szCs w:val="24"/>
          <w:lang w:val="en-US"/>
        </w:rPr>
        <w:t xml:space="preserve"> - </w:t>
      </w:r>
      <w:r w:rsidRPr="00591BAB">
        <w:rPr>
          <w:sz w:val="24"/>
          <w:szCs w:val="24"/>
        </w:rPr>
        <w:t>собственный</w:t>
      </w:r>
      <w:r w:rsidRPr="00591BAB">
        <w:rPr>
          <w:sz w:val="24"/>
          <w:szCs w:val="24"/>
          <w:lang w:val="en-US"/>
        </w:rPr>
        <w:t xml:space="preserve"> </w:t>
      </w:r>
      <w:r w:rsidRPr="00591BAB">
        <w:rPr>
          <w:sz w:val="24"/>
          <w:szCs w:val="24"/>
        </w:rPr>
        <w:t>капитал</w:t>
      </w:r>
      <w:r w:rsidRPr="00591BAB">
        <w:rPr>
          <w:sz w:val="24"/>
          <w:szCs w:val="24"/>
          <w:lang w:val="en-US"/>
        </w:rPr>
        <w:t xml:space="preserve"> </w:t>
      </w:r>
      <w:r w:rsidRPr="00591BAB">
        <w:rPr>
          <w:sz w:val="24"/>
          <w:szCs w:val="24"/>
        </w:rPr>
        <w:t>за</w:t>
      </w:r>
      <w:r w:rsidRPr="00591BAB">
        <w:rPr>
          <w:sz w:val="24"/>
          <w:szCs w:val="24"/>
          <w:lang w:val="en-US"/>
        </w:rPr>
        <w:t xml:space="preserve"> </w:t>
      </w:r>
      <w:r w:rsidRPr="00591BAB">
        <w:rPr>
          <w:sz w:val="24"/>
          <w:szCs w:val="24"/>
        </w:rPr>
        <w:t>исключением</w:t>
      </w:r>
      <w:r w:rsidRPr="00591BAB">
        <w:rPr>
          <w:sz w:val="24"/>
          <w:szCs w:val="24"/>
          <w:lang w:val="en-US"/>
        </w:rPr>
        <w:t xml:space="preserve"> </w:t>
      </w:r>
      <w:r w:rsidRPr="00591BAB">
        <w:rPr>
          <w:sz w:val="24"/>
          <w:szCs w:val="24"/>
        </w:rPr>
        <w:t>доли</w:t>
      </w:r>
      <w:r w:rsidRPr="00591BAB">
        <w:rPr>
          <w:sz w:val="24"/>
          <w:szCs w:val="24"/>
          <w:lang w:val="en-US"/>
        </w:rPr>
        <w:t xml:space="preserve"> </w:t>
      </w:r>
      <w:r w:rsidRPr="00591BAB">
        <w:rPr>
          <w:sz w:val="24"/>
          <w:szCs w:val="24"/>
        </w:rPr>
        <w:t>миноритариев</w:t>
      </w:r>
      <w:r w:rsidRPr="00591BAB">
        <w:rPr>
          <w:sz w:val="24"/>
          <w:szCs w:val="24"/>
          <w:lang w:val="en-US"/>
        </w:rPr>
        <w:t xml:space="preserve"> (</w:t>
      </w:r>
      <w:r w:rsidRPr="00591BAB">
        <w:rPr>
          <w:sz w:val="24"/>
          <w:szCs w:val="24"/>
        </w:rPr>
        <w:t>в</w:t>
      </w:r>
      <w:r w:rsidRPr="00591BAB">
        <w:rPr>
          <w:sz w:val="24"/>
          <w:szCs w:val="24"/>
          <w:lang w:val="en-US"/>
        </w:rPr>
        <w:t xml:space="preserve"> </w:t>
      </w:r>
      <w:r w:rsidRPr="00591BAB">
        <w:rPr>
          <w:sz w:val="24"/>
          <w:szCs w:val="24"/>
        </w:rPr>
        <w:t>дочерних</w:t>
      </w:r>
      <w:r w:rsidRPr="00591BAB">
        <w:rPr>
          <w:sz w:val="24"/>
          <w:szCs w:val="24"/>
          <w:lang w:val="en-US"/>
        </w:rPr>
        <w:t xml:space="preserve"> </w:t>
      </w:r>
      <w:r w:rsidRPr="00591BAB">
        <w:rPr>
          <w:sz w:val="24"/>
          <w:szCs w:val="24"/>
        </w:rPr>
        <w:t>компаниях</w:t>
      </w:r>
      <w:r w:rsidRPr="00591BAB">
        <w:rPr>
          <w:sz w:val="24"/>
          <w:szCs w:val="24"/>
          <w:lang w:val="en-US"/>
        </w:rPr>
        <w:t xml:space="preserve">), </w:t>
      </w:r>
      <w:r w:rsidRPr="00591BAB">
        <w:rPr>
          <w:sz w:val="24"/>
          <w:szCs w:val="24"/>
        </w:rPr>
        <w:t>по</w:t>
      </w:r>
      <w:r w:rsidRPr="00591BAB">
        <w:rPr>
          <w:sz w:val="24"/>
          <w:szCs w:val="24"/>
          <w:lang w:val="en-US"/>
        </w:rPr>
        <w:t xml:space="preserve"> </w:t>
      </w:r>
      <w:r w:rsidRPr="00591BAB">
        <w:rPr>
          <w:sz w:val="24"/>
          <w:szCs w:val="24"/>
        </w:rPr>
        <w:t>умолчанию</w:t>
      </w:r>
      <w:r w:rsidRPr="00591BAB">
        <w:rPr>
          <w:sz w:val="24"/>
          <w:szCs w:val="24"/>
          <w:lang w:val="en-US"/>
        </w:rPr>
        <w:t xml:space="preserve"> </w:t>
      </w:r>
      <w:r w:rsidRPr="00591BAB">
        <w:rPr>
          <w:sz w:val="24"/>
          <w:szCs w:val="24"/>
        </w:rPr>
        <w:t>берется</w:t>
      </w:r>
      <w:r w:rsidRPr="00591BAB">
        <w:rPr>
          <w:sz w:val="24"/>
          <w:szCs w:val="24"/>
          <w:lang w:val="en-US"/>
        </w:rPr>
        <w:t xml:space="preserve"> </w:t>
      </w:r>
      <w:r w:rsidRPr="00591BAB">
        <w:rPr>
          <w:sz w:val="24"/>
          <w:szCs w:val="24"/>
        </w:rPr>
        <w:t>значение</w:t>
      </w:r>
      <w:r w:rsidRPr="00591BAB">
        <w:rPr>
          <w:sz w:val="24"/>
          <w:szCs w:val="24"/>
          <w:lang w:val="en-US"/>
        </w:rPr>
        <w:t xml:space="preserve"> </w:t>
      </w:r>
      <w:r w:rsidRPr="00591BAB">
        <w:rPr>
          <w:sz w:val="24"/>
          <w:szCs w:val="24"/>
        </w:rPr>
        <w:t>поля</w:t>
      </w:r>
      <w:r w:rsidRPr="00591BAB">
        <w:rPr>
          <w:sz w:val="24"/>
          <w:szCs w:val="24"/>
          <w:lang w:val="en-US"/>
        </w:rPr>
        <w:t xml:space="preserve"> Bloomberg, </w:t>
      </w:r>
      <w:r w:rsidRPr="00591BAB">
        <w:rPr>
          <w:sz w:val="24"/>
          <w:szCs w:val="24"/>
        </w:rPr>
        <w:t>имеющее</w:t>
      </w:r>
      <w:r w:rsidRPr="00591BAB">
        <w:rPr>
          <w:sz w:val="24"/>
          <w:szCs w:val="24"/>
          <w:lang w:val="en-US"/>
        </w:rPr>
        <w:t xml:space="preserve"> Excel Field ID: EQTY_BEF_MINORITY_INT_DETAILED</w:t>
      </w:r>
    </w:p>
    <w:p w:rsidR="006E1095" w:rsidRPr="00591BAB" w:rsidRDefault="006E1095" w:rsidP="00E845C5">
      <w:pPr>
        <w:spacing w:line="360" w:lineRule="auto"/>
        <w:jc w:val="both"/>
        <w:rPr>
          <w:sz w:val="24"/>
          <w:szCs w:val="24"/>
        </w:rPr>
      </w:pPr>
      <w:r w:rsidRPr="00591BAB">
        <w:rPr>
          <w:b/>
          <w:sz w:val="24"/>
          <w:szCs w:val="24"/>
          <w:lang w:val="en-US"/>
        </w:rPr>
        <w:t>Basic</w:t>
      </w:r>
      <w:r w:rsidRPr="00591BAB">
        <w:rPr>
          <w:b/>
          <w:sz w:val="24"/>
          <w:szCs w:val="24"/>
        </w:rPr>
        <w:t xml:space="preserve"> </w:t>
      </w:r>
      <w:r w:rsidRPr="00591BAB">
        <w:rPr>
          <w:b/>
          <w:sz w:val="24"/>
          <w:szCs w:val="24"/>
          <w:lang w:val="en-US"/>
        </w:rPr>
        <w:t>Shares</w:t>
      </w:r>
      <w:r w:rsidRPr="00591BAB">
        <w:rPr>
          <w:b/>
          <w:sz w:val="24"/>
          <w:szCs w:val="24"/>
        </w:rPr>
        <w:t xml:space="preserve"> </w:t>
      </w:r>
      <w:r w:rsidRPr="00591BAB">
        <w:rPr>
          <w:b/>
          <w:sz w:val="24"/>
          <w:szCs w:val="24"/>
          <w:lang w:val="en-US"/>
        </w:rPr>
        <w:t>Outstanding</w:t>
      </w:r>
      <w:r w:rsidRPr="00591BAB">
        <w:rPr>
          <w:sz w:val="24"/>
          <w:szCs w:val="24"/>
        </w:rPr>
        <w:t xml:space="preserve"> - все акции компании, которые были авторизованы, выпущены приобретены и находятся во владении инвесторов на последнюю дату отчетного периода, за вычетом казначейских акций (акции, которые находятся во владении самой компании), если последнее значение раскрыто. по умолчанию берется значение поля </w:t>
      </w:r>
      <w:r w:rsidRPr="00591BAB">
        <w:rPr>
          <w:sz w:val="24"/>
          <w:szCs w:val="24"/>
          <w:lang w:val="en-US"/>
        </w:rPr>
        <w:t>Bloomberg</w:t>
      </w:r>
      <w:r w:rsidRPr="00591BAB">
        <w:rPr>
          <w:sz w:val="24"/>
          <w:szCs w:val="24"/>
        </w:rPr>
        <w:t xml:space="preserve">, имеющее </w:t>
      </w:r>
      <w:r w:rsidRPr="00591BAB">
        <w:rPr>
          <w:sz w:val="24"/>
          <w:szCs w:val="24"/>
          <w:lang w:val="en-US"/>
        </w:rPr>
        <w:t>Excel</w:t>
      </w:r>
      <w:r w:rsidRPr="00591BAB">
        <w:rPr>
          <w:sz w:val="24"/>
          <w:szCs w:val="24"/>
        </w:rPr>
        <w:t xml:space="preserve"> </w:t>
      </w:r>
      <w:r w:rsidRPr="00591BAB">
        <w:rPr>
          <w:sz w:val="24"/>
          <w:szCs w:val="24"/>
          <w:lang w:val="en-US"/>
        </w:rPr>
        <w:t>Field</w:t>
      </w:r>
      <w:r w:rsidRPr="00591BAB">
        <w:rPr>
          <w:sz w:val="24"/>
          <w:szCs w:val="24"/>
        </w:rPr>
        <w:t xml:space="preserve"> </w:t>
      </w:r>
      <w:r w:rsidRPr="00591BAB">
        <w:rPr>
          <w:sz w:val="24"/>
          <w:szCs w:val="24"/>
          <w:lang w:val="en-US"/>
        </w:rPr>
        <w:t>ID</w:t>
      </w:r>
      <w:r w:rsidRPr="00591BAB">
        <w:rPr>
          <w:sz w:val="24"/>
          <w:szCs w:val="24"/>
        </w:rPr>
        <w:t xml:space="preserve">: </w:t>
      </w:r>
      <w:r w:rsidRPr="00591BAB">
        <w:rPr>
          <w:sz w:val="24"/>
          <w:szCs w:val="24"/>
          <w:lang w:val="en-US"/>
        </w:rPr>
        <w:t>BS</w:t>
      </w:r>
      <w:r w:rsidRPr="00591BAB">
        <w:rPr>
          <w:sz w:val="24"/>
          <w:szCs w:val="24"/>
        </w:rPr>
        <w:t>_</w:t>
      </w:r>
      <w:r w:rsidRPr="00591BAB">
        <w:rPr>
          <w:sz w:val="24"/>
          <w:szCs w:val="24"/>
          <w:lang w:val="en-US"/>
        </w:rPr>
        <w:t>SH</w:t>
      </w:r>
      <w:r w:rsidRPr="00591BAB">
        <w:rPr>
          <w:sz w:val="24"/>
          <w:szCs w:val="24"/>
        </w:rPr>
        <w:t>_</w:t>
      </w:r>
      <w:r w:rsidRPr="00591BAB">
        <w:rPr>
          <w:sz w:val="24"/>
          <w:szCs w:val="24"/>
          <w:lang w:val="en-US"/>
        </w:rPr>
        <w:t>OUT</w:t>
      </w:r>
    </w:p>
    <w:p w:rsidR="006E1095" w:rsidRPr="00591BAB" w:rsidRDefault="006E1095" w:rsidP="00E845C5">
      <w:pPr>
        <w:spacing w:line="360" w:lineRule="auto"/>
        <w:ind w:firstLine="709"/>
        <w:jc w:val="both"/>
        <w:rPr>
          <w:b/>
          <w:i/>
          <w:sz w:val="24"/>
          <w:szCs w:val="24"/>
          <w:u w:val="single"/>
        </w:rPr>
      </w:pPr>
      <w:r w:rsidRPr="00591BAB">
        <w:rPr>
          <w:b/>
          <w:i/>
          <w:sz w:val="24"/>
          <w:szCs w:val="24"/>
          <w:u w:val="single"/>
        </w:rPr>
        <w:t>Замечание:</w:t>
      </w:r>
    </w:p>
    <w:p w:rsidR="006E1095" w:rsidRPr="00591BAB" w:rsidRDefault="006E1095" w:rsidP="00E845C5">
      <w:pPr>
        <w:spacing w:line="360" w:lineRule="auto"/>
        <w:ind w:firstLine="709"/>
        <w:jc w:val="both"/>
        <w:rPr>
          <w:sz w:val="24"/>
          <w:szCs w:val="24"/>
        </w:rPr>
      </w:pPr>
      <w:r w:rsidRPr="00591BAB">
        <w:rPr>
          <w:sz w:val="24"/>
          <w:szCs w:val="24"/>
        </w:rPr>
        <w:t>Акции, готовящиеся к выпуску не включаются,</w:t>
      </w:r>
    </w:p>
    <w:p w:rsidR="006E1095" w:rsidRPr="00591BAB" w:rsidRDefault="006E1095" w:rsidP="00E845C5">
      <w:pPr>
        <w:spacing w:line="360" w:lineRule="auto"/>
        <w:ind w:firstLine="709"/>
        <w:jc w:val="both"/>
        <w:rPr>
          <w:sz w:val="24"/>
          <w:szCs w:val="24"/>
        </w:rPr>
      </w:pPr>
      <w:r w:rsidRPr="00591BAB">
        <w:rPr>
          <w:sz w:val="24"/>
          <w:szCs w:val="24"/>
        </w:rPr>
        <w:t xml:space="preserve">Для компании с множественным числом выпусков акций всех классов (как листингованных, так и нелистингованных) с характеристиками обыкновенных акций, все выпуски преобразовываются в эквивалент базовых обыкновенных акций. Базой выбираются обыкновенные акции в зависимости от даты листинга, страны регистрации и ликвидности (используется идентификатор </w:t>
      </w:r>
      <w:r w:rsidRPr="00591BAB">
        <w:rPr>
          <w:sz w:val="24"/>
          <w:szCs w:val="24"/>
          <w:lang w:val="en-US"/>
        </w:rPr>
        <w:t>Bloomberg</w:t>
      </w:r>
      <w:r w:rsidRPr="00591BAB">
        <w:rPr>
          <w:sz w:val="24"/>
          <w:szCs w:val="24"/>
        </w:rPr>
        <w:t xml:space="preserve"> </w:t>
      </w:r>
      <w:r w:rsidRPr="00591BAB">
        <w:rPr>
          <w:sz w:val="24"/>
          <w:szCs w:val="24"/>
          <w:lang w:val="en-US"/>
        </w:rPr>
        <w:t>FUNDAMENTALS</w:t>
      </w:r>
      <w:r w:rsidRPr="00591BAB">
        <w:rPr>
          <w:sz w:val="24"/>
          <w:szCs w:val="24"/>
        </w:rPr>
        <w:t>_</w:t>
      </w:r>
      <w:r w:rsidRPr="00591BAB">
        <w:rPr>
          <w:sz w:val="24"/>
          <w:szCs w:val="24"/>
          <w:lang w:val="en-US"/>
        </w:rPr>
        <w:t>TICKER</w:t>
      </w:r>
      <w:r w:rsidRPr="00591BAB">
        <w:rPr>
          <w:sz w:val="24"/>
          <w:szCs w:val="24"/>
        </w:rPr>
        <w:t>).</w:t>
      </w:r>
    </w:p>
    <w:p w:rsidR="006E1095" w:rsidRPr="00591BAB" w:rsidRDefault="006E1095" w:rsidP="00E845C5">
      <w:pPr>
        <w:spacing w:line="360" w:lineRule="auto"/>
        <w:ind w:firstLine="709"/>
        <w:jc w:val="both"/>
        <w:rPr>
          <w:b/>
          <w:sz w:val="24"/>
          <w:szCs w:val="24"/>
          <w:u w:val="single"/>
        </w:rPr>
      </w:pPr>
      <w:r w:rsidRPr="00591BAB">
        <w:rPr>
          <w:b/>
          <w:sz w:val="24"/>
          <w:szCs w:val="24"/>
          <w:u w:val="single"/>
        </w:rPr>
        <w:t>Примечание</w:t>
      </w:r>
    </w:p>
    <w:p w:rsidR="006E1095" w:rsidRPr="00591BAB" w:rsidRDefault="006E1095" w:rsidP="00E845C5">
      <w:pPr>
        <w:spacing w:line="360" w:lineRule="auto"/>
        <w:ind w:firstLine="709"/>
        <w:jc w:val="both"/>
        <w:rPr>
          <w:sz w:val="24"/>
          <w:szCs w:val="24"/>
        </w:rPr>
      </w:pPr>
      <w:r w:rsidRPr="00591BAB">
        <w:rPr>
          <w:sz w:val="24"/>
          <w:szCs w:val="24"/>
        </w:rPr>
        <w:t>При наличии существенных корпоративных событий после отчетной даты, допускается обоснование расчета собственного капитала в рамках модели оценки стоимости иностранных долевых ценных бумаг, содержащее перечень источников информации.</w:t>
      </w:r>
    </w:p>
    <w:p w:rsidR="00F2230D" w:rsidRPr="00591BAB" w:rsidRDefault="00F2230D" w:rsidP="00E845C5">
      <w:pPr>
        <w:autoSpaceDN w:val="0"/>
        <w:adjustRightInd w:val="0"/>
        <w:spacing w:line="360" w:lineRule="auto"/>
        <w:ind w:firstLine="709"/>
        <w:jc w:val="both"/>
        <w:rPr>
          <w:sz w:val="24"/>
          <w:szCs w:val="24"/>
          <w:lang w:eastAsia="ru-RU"/>
        </w:rPr>
      </w:pPr>
    </w:p>
    <w:p w:rsidR="00CD45B5" w:rsidRPr="00591BAB" w:rsidRDefault="00CD45B5" w:rsidP="00E845C5">
      <w:pPr>
        <w:autoSpaceDN w:val="0"/>
        <w:adjustRightInd w:val="0"/>
        <w:spacing w:line="360" w:lineRule="auto"/>
        <w:rPr>
          <w:b/>
          <w:sz w:val="24"/>
          <w:szCs w:val="24"/>
          <w:lang w:eastAsia="ru-RU"/>
        </w:rPr>
      </w:pPr>
    </w:p>
    <w:p w:rsidR="008814F9" w:rsidRPr="00591BAB" w:rsidRDefault="008814F9" w:rsidP="00E845C5">
      <w:pPr>
        <w:suppressAutoHyphens w:val="0"/>
        <w:autoSpaceDE/>
        <w:spacing w:line="360" w:lineRule="auto"/>
        <w:rPr>
          <w:b/>
          <w:sz w:val="24"/>
          <w:szCs w:val="24"/>
          <w:lang w:eastAsia="ru-RU"/>
        </w:rPr>
      </w:pPr>
      <w:r w:rsidRPr="00591BAB">
        <w:rPr>
          <w:b/>
          <w:sz w:val="24"/>
          <w:szCs w:val="24"/>
          <w:lang w:eastAsia="ru-RU"/>
        </w:rPr>
        <w:br w:type="page"/>
      </w:r>
    </w:p>
    <w:p w:rsidR="00F2230D" w:rsidRPr="00591BAB" w:rsidRDefault="00F2230D"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497323" w:rsidRPr="00591BAB">
        <w:rPr>
          <w:b/>
          <w:sz w:val="24"/>
          <w:szCs w:val="24"/>
          <w:lang w:eastAsia="ru-RU"/>
        </w:rPr>
        <w:t>18</w:t>
      </w:r>
    </w:p>
    <w:p w:rsidR="003A2DD0" w:rsidRPr="00591BAB" w:rsidRDefault="00E05F98" w:rsidP="00E845C5">
      <w:pPr>
        <w:autoSpaceDN w:val="0"/>
        <w:adjustRightInd w:val="0"/>
        <w:spacing w:line="360" w:lineRule="auto"/>
        <w:jc w:val="center"/>
        <w:rPr>
          <w:b/>
          <w:sz w:val="24"/>
          <w:szCs w:val="24"/>
          <w:lang w:eastAsia="ru-RU"/>
        </w:rPr>
      </w:pPr>
      <w:r w:rsidRPr="00591BAB">
        <w:rPr>
          <w:b/>
          <w:sz w:val="24"/>
          <w:szCs w:val="24"/>
          <w:lang w:eastAsia="ru-RU"/>
        </w:rPr>
        <w:t>П</w:t>
      </w:r>
      <w:r w:rsidR="003A2DD0" w:rsidRPr="00591BAB">
        <w:rPr>
          <w:b/>
          <w:sz w:val="24"/>
          <w:szCs w:val="24"/>
          <w:lang w:eastAsia="ru-RU"/>
        </w:rPr>
        <w:t>ОРЯДОК ОКНВЕРТАЦИИ СТОИМОСТЕЙ, ВЫРАЖЕННЫХ В ОДНОЙ ВАЛЮТЕ, В ДРУГУЮ ВАЛЮТУ</w:t>
      </w:r>
    </w:p>
    <w:p w:rsidR="00CA1D71" w:rsidRPr="00591BAB" w:rsidRDefault="00CA1D71" w:rsidP="003A2DD0">
      <w:pPr>
        <w:autoSpaceDN w:val="0"/>
        <w:adjustRightInd w:val="0"/>
        <w:jc w:val="center"/>
        <w:rPr>
          <w:b/>
          <w:sz w:val="24"/>
          <w:szCs w:val="24"/>
          <w:lang w:eastAsia="ru-RU"/>
        </w:rPr>
      </w:pPr>
    </w:p>
    <w:p w:rsidR="002309F6" w:rsidRPr="00591BAB" w:rsidRDefault="002309F6" w:rsidP="00E845C5">
      <w:pPr>
        <w:spacing w:line="360" w:lineRule="auto"/>
        <w:ind w:firstLine="709"/>
        <w:jc w:val="both"/>
        <w:rPr>
          <w:sz w:val="24"/>
          <w:szCs w:val="24"/>
        </w:rPr>
      </w:pPr>
      <w:r w:rsidRPr="00591BAB">
        <w:rPr>
          <w:sz w:val="24"/>
          <w:szCs w:val="24"/>
        </w:rPr>
        <w:t>Стоимость активов и величина обязательств, выраженная в иностранной валюте, принимается в расчет СЧА в рублях РФ по биржевому курсу закрытия (TOD) ПАО «Московская биржа» по сделкам спот в системном режиме для соответствующей валюты на дату определения их справедливой стоимости. Курс закрытия признается корректным, если раскрыты данные об объёме торгов за день и объем торгов не равен нулю с проверкой (CLOSE) &lt;&gt;0. В случае отсутствия биржевого курса закрытия (TOD) ПАО «Московская биржа» по сделкам спот для соответствующей валюты на дату определения СЧА, используется биржевой курс закрытия (TOM) ПАО «Московская биржа» по сделкам спот для соответствующей валюты. Если на дату определения СЧА для валюты не определяются биржевые курсы закрытия TOD и TOM ПАО «Московская биржа», для целей оценки применяется   курс Центрального банка Российской Федерации (далее – Банка России). </w:t>
      </w:r>
    </w:p>
    <w:p w:rsidR="002309F6" w:rsidRPr="00591BAB" w:rsidRDefault="002309F6" w:rsidP="00E845C5">
      <w:pPr>
        <w:spacing w:line="360" w:lineRule="auto"/>
        <w:ind w:firstLine="709"/>
        <w:jc w:val="both"/>
        <w:rPr>
          <w:sz w:val="24"/>
          <w:szCs w:val="24"/>
        </w:rPr>
      </w:pPr>
      <w:r w:rsidRPr="00591BAB">
        <w:rPr>
          <w:sz w:val="24"/>
          <w:szCs w:val="24"/>
        </w:rPr>
        <w:t>Для иностранной валюты, в отношении которой ПАО «Московская биржа» не осуществляет торги (отсутствует соответствующая валютная пара), для пересчета в рубли РФ используется - кросс-курс, определяемый следующим образом:</w:t>
      </w:r>
    </w:p>
    <w:p w:rsidR="002309F6" w:rsidRPr="00591BAB" w:rsidRDefault="002309F6" w:rsidP="00E845C5">
      <w:pPr>
        <w:spacing w:line="360" w:lineRule="auto"/>
        <w:ind w:firstLine="709"/>
        <w:jc w:val="both"/>
        <w:rPr>
          <w:sz w:val="24"/>
          <w:szCs w:val="24"/>
        </w:rPr>
      </w:pPr>
      <w:r w:rsidRPr="00591BAB">
        <w:rPr>
          <w:sz w:val="24"/>
          <w:szCs w:val="24"/>
        </w:rPr>
        <w:t>                         Кросс курс = CUR/USD * USD/RUR,</w:t>
      </w:r>
    </w:p>
    <w:p w:rsidR="002309F6" w:rsidRPr="00591BAB" w:rsidRDefault="002309F6" w:rsidP="00E845C5">
      <w:pPr>
        <w:spacing w:line="360" w:lineRule="auto"/>
        <w:ind w:firstLine="709"/>
        <w:jc w:val="both"/>
        <w:rPr>
          <w:sz w:val="24"/>
          <w:szCs w:val="24"/>
        </w:rPr>
      </w:pPr>
      <w:r w:rsidRPr="00591BAB">
        <w:rPr>
          <w:sz w:val="24"/>
          <w:szCs w:val="24"/>
        </w:rPr>
        <w:t>где:</w:t>
      </w:r>
    </w:p>
    <w:p w:rsidR="002309F6" w:rsidRPr="00591BAB" w:rsidRDefault="002309F6" w:rsidP="00E845C5">
      <w:pPr>
        <w:spacing w:line="360" w:lineRule="auto"/>
        <w:ind w:firstLine="709"/>
        <w:jc w:val="both"/>
        <w:rPr>
          <w:sz w:val="24"/>
          <w:szCs w:val="24"/>
        </w:rPr>
      </w:pPr>
      <w:r w:rsidRPr="00591BAB">
        <w:rPr>
          <w:sz w:val="24"/>
          <w:szCs w:val="24"/>
        </w:rPr>
        <w:t>USD/RUR – биржевой курс доллара США, на дату расчета СЧА;</w:t>
      </w:r>
    </w:p>
    <w:p w:rsidR="002309F6" w:rsidRPr="00591BAB" w:rsidRDefault="002309F6" w:rsidP="00E845C5">
      <w:pPr>
        <w:spacing w:line="360" w:lineRule="auto"/>
        <w:ind w:firstLine="709"/>
        <w:jc w:val="both"/>
        <w:rPr>
          <w:sz w:val="24"/>
          <w:szCs w:val="24"/>
        </w:rPr>
      </w:pPr>
      <w:r w:rsidRPr="00591BAB">
        <w:rPr>
          <w:sz w:val="24"/>
          <w:szCs w:val="24"/>
        </w:rPr>
        <w:t>CUR/USD – цена BGN (Last Price) валюты, в которой выражена стоимость активов (обязательств), к Доллару США, раскрываемая информационной системой "Блумберг" (Bloomberg) на дату определения СЧА.</w:t>
      </w:r>
    </w:p>
    <w:p w:rsidR="002309F6" w:rsidRPr="00591BAB" w:rsidRDefault="002309F6" w:rsidP="00E845C5">
      <w:pPr>
        <w:spacing w:line="360" w:lineRule="auto"/>
        <w:ind w:firstLine="709"/>
        <w:jc w:val="both"/>
        <w:rPr>
          <w:sz w:val="24"/>
          <w:szCs w:val="24"/>
        </w:rPr>
      </w:pPr>
    </w:p>
    <w:p w:rsidR="002309F6" w:rsidRPr="00591BAB" w:rsidRDefault="002309F6" w:rsidP="00E845C5">
      <w:pPr>
        <w:spacing w:line="360" w:lineRule="auto"/>
        <w:ind w:firstLine="709"/>
        <w:jc w:val="both"/>
        <w:rPr>
          <w:sz w:val="24"/>
          <w:szCs w:val="24"/>
        </w:rPr>
      </w:pPr>
      <w:r w:rsidRPr="00591BAB">
        <w:rPr>
          <w:sz w:val="24"/>
          <w:szCs w:val="24"/>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rsidR="002309F6" w:rsidRPr="00591BAB" w:rsidRDefault="002309F6" w:rsidP="00E845C5">
      <w:pPr>
        <w:spacing w:line="360" w:lineRule="auto"/>
        <w:ind w:firstLine="709"/>
        <w:jc w:val="both"/>
        <w:rPr>
          <w:sz w:val="24"/>
          <w:szCs w:val="24"/>
        </w:rPr>
      </w:pPr>
      <w:r w:rsidRPr="00591BAB">
        <w:rPr>
          <w:sz w:val="24"/>
          <w:szCs w:val="24"/>
        </w:rPr>
        <w:t>Для определения процентного купонного дохода по долговым ценным бумагам используются значения с максимальной точностью. Купонный доход, выраженный в валюте, пересчитывается в валюту СЧА по биржевому курсу на дату расчета СЧА на одну ценную бумагу и округляется до 8-го знака после запятой.</w:t>
      </w:r>
    </w:p>
    <w:p w:rsidR="00157CED" w:rsidRPr="00591BAB" w:rsidRDefault="00157CED" w:rsidP="00E845C5">
      <w:pPr>
        <w:autoSpaceDN w:val="0"/>
        <w:adjustRightInd w:val="0"/>
        <w:spacing w:line="360" w:lineRule="auto"/>
        <w:jc w:val="both"/>
        <w:rPr>
          <w:sz w:val="24"/>
          <w:szCs w:val="24"/>
          <w:lang w:eastAsia="ru-RU"/>
        </w:rPr>
      </w:pPr>
    </w:p>
    <w:p w:rsidR="003A2DD0" w:rsidRPr="00591BAB" w:rsidRDefault="00157CED" w:rsidP="00E845C5">
      <w:pPr>
        <w:autoSpaceDN w:val="0"/>
        <w:adjustRightInd w:val="0"/>
        <w:spacing w:line="360" w:lineRule="auto"/>
        <w:ind w:firstLine="709"/>
        <w:jc w:val="right"/>
        <w:rPr>
          <w:sz w:val="24"/>
          <w:szCs w:val="24"/>
          <w:lang w:eastAsia="ru-RU"/>
        </w:rPr>
      </w:pP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p>
    <w:p w:rsidR="003A2DD0" w:rsidRPr="00591BAB" w:rsidRDefault="003A2DD0">
      <w:pPr>
        <w:suppressAutoHyphens w:val="0"/>
        <w:autoSpaceDE/>
        <w:spacing w:after="160" w:line="259" w:lineRule="auto"/>
        <w:rPr>
          <w:sz w:val="24"/>
          <w:szCs w:val="24"/>
          <w:lang w:eastAsia="ru-RU"/>
        </w:rPr>
      </w:pPr>
      <w:r w:rsidRPr="00591BAB">
        <w:rPr>
          <w:sz w:val="24"/>
          <w:szCs w:val="24"/>
          <w:lang w:eastAsia="ru-RU"/>
        </w:rPr>
        <w:br w:type="page"/>
      </w:r>
    </w:p>
    <w:p w:rsidR="00157CED" w:rsidRPr="00591BAB" w:rsidRDefault="00157CED"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19</w:t>
      </w:r>
    </w:p>
    <w:p w:rsidR="00157CED" w:rsidRPr="00591BAB" w:rsidRDefault="00157CED" w:rsidP="00E845C5">
      <w:pPr>
        <w:autoSpaceDN w:val="0"/>
        <w:adjustRightInd w:val="0"/>
        <w:spacing w:line="360" w:lineRule="auto"/>
        <w:ind w:firstLine="709"/>
        <w:jc w:val="center"/>
        <w:rPr>
          <w:b/>
          <w:sz w:val="24"/>
          <w:szCs w:val="24"/>
          <w:lang w:eastAsia="ru-RU"/>
        </w:rPr>
      </w:pPr>
      <w:r w:rsidRPr="00591BAB">
        <w:rPr>
          <w:b/>
          <w:sz w:val="24"/>
          <w:szCs w:val="24"/>
          <w:lang w:eastAsia="ru-RU"/>
        </w:rPr>
        <w:t>ПЕРЕЧЕНЬ АКТИВОВ, ПОДЛЕЖАЩИХ ОЦЕНКЕ ОЦЕНЩИКОМ</w:t>
      </w:r>
    </w:p>
    <w:p w:rsidR="00157CED" w:rsidRPr="00591BAB" w:rsidRDefault="00157CED" w:rsidP="003A2DD0">
      <w:pPr>
        <w:jc w:val="both"/>
        <w:rPr>
          <w:b/>
          <w:sz w:val="24"/>
          <w:szCs w:val="24"/>
        </w:rPr>
      </w:pPr>
    </w:p>
    <w:p w:rsidR="00157CED" w:rsidRPr="00591BAB" w:rsidRDefault="00157CED" w:rsidP="00E845C5">
      <w:pPr>
        <w:spacing w:line="360" w:lineRule="auto"/>
        <w:ind w:firstLine="708"/>
        <w:jc w:val="both"/>
        <w:rPr>
          <w:sz w:val="24"/>
          <w:szCs w:val="24"/>
        </w:rPr>
      </w:pPr>
      <w:r w:rsidRPr="00591BAB">
        <w:rPr>
          <w:sz w:val="24"/>
          <w:szCs w:val="24"/>
        </w:rPr>
        <w:t>На основании отчета оценщика оцениваются следующие активы:</w:t>
      </w:r>
    </w:p>
    <w:p w:rsidR="00157CED" w:rsidRPr="00591BAB" w:rsidRDefault="00157CED" w:rsidP="00E845C5">
      <w:pPr>
        <w:spacing w:line="360" w:lineRule="auto"/>
        <w:ind w:left="993"/>
        <w:jc w:val="both"/>
        <w:rPr>
          <w:sz w:val="24"/>
          <w:szCs w:val="24"/>
        </w:rPr>
      </w:pPr>
    </w:p>
    <w:tbl>
      <w:tblPr>
        <w:tblStyle w:val="ae"/>
        <w:tblW w:w="5000" w:type="pct"/>
        <w:tblLook w:val="04A0" w:firstRow="1" w:lastRow="0" w:firstColumn="1" w:lastColumn="0" w:noHBand="0" w:noVBand="1"/>
      </w:tblPr>
      <w:tblGrid>
        <w:gridCol w:w="10137"/>
      </w:tblGrid>
      <w:tr w:rsidR="00591BAB" w:rsidRPr="00591BAB" w:rsidTr="00EA0790">
        <w:trPr>
          <w:trHeight w:val="242"/>
        </w:trPr>
        <w:tc>
          <w:tcPr>
            <w:tcW w:w="5000" w:type="pct"/>
            <w:shd w:val="clear" w:color="auto" w:fill="A6A6A6" w:themeFill="background1" w:themeFillShade="A6"/>
          </w:tcPr>
          <w:p w:rsidR="00157CED" w:rsidRPr="00591BAB" w:rsidRDefault="00157CED" w:rsidP="00E845C5">
            <w:pPr>
              <w:autoSpaceDN w:val="0"/>
              <w:adjustRightInd w:val="0"/>
              <w:spacing w:line="360" w:lineRule="auto"/>
              <w:ind w:firstLine="709"/>
              <w:jc w:val="center"/>
              <w:rPr>
                <w:b/>
                <w:sz w:val="24"/>
                <w:szCs w:val="24"/>
                <w:lang w:eastAsia="ru-RU"/>
              </w:rPr>
            </w:pPr>
            <w:r w:rsidRPr="00591BAB">
              <w:rPr>
                <w:b/>
                <w:sz w:val="24"/>
                <w:szCs w:val="24"/>
                <w:lang w:eastAsia="ru-RU"/>
              </w:rPr>
              <w:t>Описание</w:t>
            </w:r>
          </w:p>
        </w:tc>
      </w:tr>
      <w:tr w:rsidR="00591BAB" w:rsidRPr="00591BAB" w:rsidTr="00EA0790">
        <w:tc>
          <w:tcPr>
            <w:tcW w:w="5000" w:type="pct"/>
            <w:vAlign w:val="center"/>
          </w:tcPr>
          <w:p w:rsidR="00157CED" w:rsidRPr="00591BAB" w:rsidRDefault="00157CED" w:rsidP="00E845C5">
            <w:pPr>
              <w:autoSpaceDN w:val="0"/>
              <w:adjustRightInd w:val="0"/>
              <w:spacing w:line="360" w:lineRule="auto"/>
              <w:rPr>
                <w:sz w:val="24"/>
                <w:szCs w:val="24"/>
                <w:lang w:eastAsia="ru-RU"/>
              </w:rPr>
            </w:pPr>
            <w:r w:rsidRPr="00591BAB">
              <w:rPr>
                <w:sz w:val="24"/>
                <w:szCs w:val="24"/>
                <w:lang w:eastAsia="ru-RU"/>
              </w:rPr>
              <w:t>Ценные бумаги и финансовые инструменты, по которым невозможны иные способы определения справедливой стоимости</w:t>
            </w:r>
          </w:p>
        </w:tc>
      </w:tr>
      <w:tr w:rsidR="00157CED" w:rsidRPr="00591BAB" w:rsidTr="00EA0790">
        <w:tc>
          <w:tcPr>
            <w:tcW w:w="5000" w:type="pct"/>
          </w:tcPr>
          <w:p w:rsidR="00157CED" w:rsidRPr="00591BAB" w:rsidRDefault="00157CED" w:rsidP="00E845C5">
            <w:pPr>
              <w:autoSpaceDN w:val="0"/>
              <w:adjustRightInd w:val="0"/>
              <w:spacing w:line="360" w:lineRule="auto"/>
              <w:rPr>
                <w:sz w:val="24"/>
                <w:szCs w:val="24"/>
                <w:lang w:eastAsia="ru-RU"/>
              </w:rPr>
            </w:pPr>
            <w:r w:rsidRPr="00591BAB">
              <w:rPr>
                <w:sz w:val="24"/>
                <w:szCs w:val="24"/>
                <w:lang w:eastAsia="ru-RU"/>
              </w:rPr>
              <w:t>Дебиторская задолженность, в случае наличия признаков обесценения и невозможности применения иных методов определения справедливой стоимости</w:t>
            </w:r>
          </w:p>
        </w:tc>
      </w:tr>
    </w:tbl>
    <w:p w:rsidR="00063843" w:rsidRPr="00591BAB" w:rsidRDefault="00063843" w:rsidP="00E845C5">
      <w:pPr>
        <w:autoSpaceDN w:val="0"/>
        <w:adjustRightInd w:val="0"/>
        <w:spacing w:line="360" w:lineRule="auto"/>
        <w:rPr>
          <w:sz w:val="24"/>
          <w:szCs w:val="24"/>
          <w:lang w:eastAsia="ru-RU"/>
        </w:rPr>
      </w:pPr>
    </w:p>
    <w:sectPr w:rsidR="00063843" w:rsidRPr="00591BAB" w:rsidSect="00371B7F">
      <w:footerReference w:type="default" r:id="rId112"/>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910" w:rsidRDefault="00017910" w:rsidP="002C56E6">
      <w:r>
        <w:separator/>
      </w:r>
    </w:p>
  </w:endnote>
  <w:endnote w:type="continuationSeparator" w:id="0">
    <w:p w:rsidR="00017910" w:rsidRDefault="00017910" w:rsidP="002C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GOpus">
    <w:altName w:val="Times New Roman"/>
    <w:charset w:val="00"/>
    <w:family w:val="auto"/>
    <w:pitch w:val="variable"/>
    <w:sig w:usb0="00000001"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imSun">
    <w:altName w:val="ЛОМе"/>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4065043"/>
      <w:docPartObj>
        <w:docPartGallery w:val="Page Numbers (Bottom of Page)"/>
        <w:docPartUnique/>
      </w:docPartObj>
    </w:sdtPr>
    <w:sdtEndPr/>
    <w:sdtContent>
      <w:p w:rsidR="000903F9" w:rsidRDefault="00B86BF0">
        <w:pPr>
          <w:pStyle w:val="ac"/>
          <w:jc w:val="right"/>
        </w:pPr>
        <w:r>
          <w:rPr>
            <w:noProof/>
          </w:rPr>
          <w:fldChar w:fldCharType="begin"/>
        </w:r>
        <w:r w:rsidR="000903F9">
          <w:rPr>
            <w:noProof/>
          </w:rPr>
          <w:instrText>PAGE   \* MERGEFORMAT</w:instrText>
        </w:r>
        <w:r>
          <w:rPr>
            <w:noProof/>
          </w:rPr>
          <w:fldChar w:fldCharType="separate"/>
        </w:r>
        <w:r w:rsidR="00F332E5">
          <w:rPr>
            <w:noProof/>
          </w:rPr>
          <w:t>2</w:t>
        </w:r>
        <w:r>
          <w:rPr>
            <w:noProof/>
          </w:rPr>
          <w:fldChar w:fldCharType="end"/>
        </w:r>
      </w:p>
    </w:sdtContent>
  </w:sdt>
  <w:p w:rsidR="000903F9" w:rsidRDefault="000903F9">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882678"/>
      <w:docPartObj>
        <w:docPartGallery w:val="Page Numbers (Bottom of Page)"/>
        <w:docPartUnique/>
      </w:docPartObj>
    </w:sdtPr>
    <w:sdtEndPr/>
    <w:sdtContent>
      <w:p w:rsidR="000903F9" w:rsidRDefault="00B86BF0">
        <w:pPr>
          <w:pStyle w:val="ac"/>
          <w:jc w:val="right"/>
        </w:pPr>
        <w:r>
          <w:rPr>
            <w:noProof/>
          </w:rPr>
          <w:fldChar w:fldCharType="begin"/>
        </w:r>
        <w:r w:rsidR="000903F9">
          <w:rPr>
            <w:noProof/>
          </w:rPr>
          <w:instrText>PAGE   \* MERGEFORMAT</w:instrText>
        </w:r>
        <w:r>
          <w:rPr>
            <w:noProof/>
          </w:rPr>
          <w:fldChar w:fldCharType="separate"/>
        </w:r>
        <w:r w:rsidR="00F332E5">
          <w:rPr>
            <w:noProof/>
          </w:rPr>
          <w:t>81</w:t>
        </w:r>
        <w:r>
          <w:rPr>
            <w:noProof/>
          </w:rPr>
          <w:fldChar w:fldCharType="end"/>
        </w:r>
      </w:p>
    </w:sdtContent>
  </w:sdt>
  <w:p w:rsidR="000903F9" w:rsidRDefault="000903F9">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509429"/>
      <w:docPartObj>
        <w:docPartGallery w:val="Page Numbers (Bottom of Page)"/>
        <w:docPartUnique/>
      </w:docPartObj>
    </w:sdtPr>
    <w:sdtEndPr/>
    <w:sdtContent>
      <w:p w:rsidR="000903F9" w:rsidRDefault="00B86BF0">
        <w:pPr>
          <w:pStyle w:val="ac"/>
          <w:jc w:val="right"/>
        </w:pPr>
        <w:r>
          <w:rPr>
            <w:noProof/>
          </w:rPr>
          <w:fldChar w:fldCharType="begin"/>
        </w:r>
        <w:r w:rsidR="000903F9">
          <w:rPr>
            <w:noProof/>
          </w:rPr>
          <w:instrText>PAGE   \* MERGEFORMAT</w:instrText>
        </w:r>
        <w:r>
          <w:rPr>
            <w:noProof/>
          </w:rPr>
          <w:fldChar w:fldCharType="separate"/>
        </w:r>
        <w:r w:rsidR="00F332E5">
          <w:rPr>
            <w:noProof/>
          </w:rPr>
          <w:t>116</w:t>
        </w:r>
        <w:r>
          <w:rPr>
            <w:noProof/>
          </w:rPr>
          <w:fldChar w:fldCharType="end"/>
        </w:r>
      </w:p>
    </w:sdtContent>
  </w:sdt>
  <w:p w:rsidR="000903F9" w:rsidRDefault="000903F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910" w:rsidRDefault="00017910" w:rsidP="002C56E6">
      <w:r>
        <w:separator/>
      </w:r>
    </w:p>
  </w:footnote>
  <w:footnote w:type="continuationSeparator" w:id="0">
    <w:p w:rsidR="00017910" w:rsidRDefault="00017910" w:rsidP="002C56E6">
      <w:r>
        <w:continuationSeparator/>
      </w:r>
    </w:p>
  </w:footnote>
  <w:footnote w:id="1">
    <w:p w:rsidR="000903F9" w:rsidRPr="00E845C5" w:rsidRDefault="000903F9" w:rsidP="00E845C5">
      <w:pPr>
        <w:suppressAutoHyphens w:val="0"/>
        <w:autoSpaceDE/>
        <w:jc w:val="both"/>
        <w:rPr>
          <w:color w:val="000000" w:themeColor="text1"/>
          <w:lang w:eastAsia="ru-RU"/>
        </w:rPr>
      </w:pPr>
      <w:r>
        <w:rPr>
          <w:rStyle w:val="afa"/>
        </w:rPr>
        <w:footnoteRef/>
      </w:r>
      <w:r>
        <w:t xml:space="preserve"> </w:t>
      </w:r>
      <w:r w:rsidRPr="00E845C5">
        <w:t>В случае, если долговые ценные бумаги иностранных государств, еврооблигации иностранных эмитентов допущены к торгам только на российской бирже, то справедливая стоимость ценных бумаг определяется на Уровне 1 так же, как определяется справедливая стоимость облигаций российского эмитента.</w:t>
      </w:r>
    </w:p>
  </w:footnote>
  <w:footnote w:id="2">
    <w:p w:rsidR="000903F9" w:rsidRPr="00E845C5" w:rsidRDefault="000903F9" w:rsidP="00E845C5">
      <w:pPr>
        <w:pStyle w:val="aff4"/>
      </w:pPr>
      <w:r w:rsidRPr="00E845C5">
        <w:rPr>
          <w:rStyle w:val="afa"/>
        </w:rPr>
        <w:footnoteRef/>
      </w:r>
      <w:r w:rsidRPr="00E845C5">
        <w:t xml:space="preserve"> </w:t>
      </w:r>
      <w:r>
        <w:t xml:space="preserve"> </w:t>
      </w:r>
      <w:r w:rsidRPr="00E845C5">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p>
    <w:p w:rsidR="000903F9" w:rsidRPr="00E845C5" w:rsidRDefault="000903F9" w:rsidP="00E845C5">
      <w:pPr>
        <w:pStyle w:val="aff4"/>
      </w:pPr>
      <w:r w:rsidRPr="00E845C5">
        <w:t>В случае возникновения следующих событий:</w:t>
      </w:r>
    </w:p>
    <w:p w:rsidR="000903F9" w:rsidRPr="00E845C5" w:rsidRDefault="000903F9" w:rsidP="00E460D2">
      <w:pPr>
        <w:pStyle w:val="aff4"/>
        <w:numPr>
          <w:ilvl w:val="0"/>
          <w:numId w:val="49"/>
        </w:numPr>
      </w:pPr>
      <w:r w:rsidRPr="00E845C5">
        <w:t>Возникновение признаков обесценения, изложенных в приложении 4.</w:t>
      </w:r>
    </w:p>
    <w:p w:rsidR="000903F9" w:rsidRPr="00E845C5" w:rsidRDefault="000903F9" w:rsidP="00E460D2">
      <w:pPr>
        <w:pStyle w:val="aff4"/>
        <w:numPr>
          <w:ilvl w:val="0"/>
          <w:numId w:val="49"/>
        </w:numPr>
      </w:pPr>
      <w:r w:rsidRPr="00E845C5">
        <w:t xml:space="preserve">События слияния и поглощения компаний с участием эмитента или головных, дочерних компаний; привлечения и погашения капитала эмитентом или головных, дочерних компаний. </w:t>
      </w:r>
    </w:p>
    <w:p w:rsidR="000903F9" w:rsidRPr="00E845C5" w:rsidRDefault="000903F9" w:rsidP="00E460D2">
      <w:pPr>
        <w:pStyle w:val="aff4"/>
        <w:numPr>
          <w:ilvl w:val="0"/>
          <w:numId w:val="49"/>
        </w:numPr>
      </w:pPr>
      <w:r w:rsidRPr="00E845C5">
        <w:t xml:space="preserve">Приостановка торгов, делистинг и изменение категории листинга любой ценной бумаги эмитента на любой торгуемой бирже. </w:t>
      </w:r>
    </w:p>
    <w:p w:rsidR="000903F9" w:rsidRPr="00E845C5" w:rsidRDefault="000903F9" w:rsidP="00E460D2">
      <w:pPr>
        <w:pStyle w:val="aff4"/>
        <w:numPr>
          <w:ilvl w:val="0"/>
          <w:numId w:val="49"/>
        </w:numPr>
      </w:pPr>
      <w:r w:rsidRPr="00E845C5">
        <w:t>Снижение кредитного рейтинга, ухудшение прогноза рейтинга либо отзыв рейтинга, или объявление дефолта по госдолгам страны юрисдикции или стран ведения основной экономической деятельности эмитента.</w:t>
      </w:r>
    </w:p>
    <w:p w:rsidR="000903F9" w:rsidRPr="00E845C5" w:rsidRDefault="000903F9" w:rsidP="00E845C5">
      <w:pPr>
        <w:pStyle w:val="aff4"/>
      </w:pPr>
      <w:r w:rsidRPr="00E845C5">
        <w:t>стоимость определяется в соответствии с порядком корректировки, предусмотренным Приложением 4.</w:t>
      </w:r>
    </w:p>
    <w:p w:rsidR="000903F9" w:rsidRPr="00CE2725" w:rsidRDefault="000903F9">
      <w:pPr>
        <w:pStyle w:val="aff4"/>
      </w:pPr>
    </w:p>
  </w:footnote>
  <w:footnote w:id="3">
    <w:p w:rsidR="000903F9" w:rsidRDefault="000903F9">
      <w:pPr>
        <w:pStyle w:val="aff4"/>
      </w:pPr>
      <w:r>
        <w:rPr>
          <w:rStyle w:val="afa"/>
        </w:rPr>
        <w:footnoteRef/>
      </w:r>
      <w:r>
        <w:t xml:space="preserve"> </w:t>
      </w:r>
      <w:r>
        <w:rPr>
          <w:sz w:val="18"/>
          <w:szCs w:val="18"/>
        </w:rPr>
        <w:t xml:space="preserve">Источник - </w:t>
      </w:r>
      <w:hyperlink r:id="rId1" w:history="1">
        <w:r>
          <w:rPr>
            <w:rStyle w:val="af4"/>
            <w:sz w:val="18"/>
            <w:szCs w:val="18"/>
          </w:rPr>
          <w:t>https://www.moex.com/ru/marketdata/indices/state/g-curve/</w:t>
        </w:r>
      </w:hyperlink>
    </w:p>
  </w:footnote>
  <w:footnote w:id="4">
    <w:p w:rsidR="000903F9" w:rsidRDefault="000903F9">
      <w:pPr>
        <w:pStyle w:val="aff4"/>
      </w:pPr>
      <w:r>
        <w:rPr>
          <w:rStyle w:val="afa"/>
        </w:rPr>
        <w:footnoteRef/>
      </w:r>
      <w:r>
        <w:t xml:space="preserve"> </w:t>
      </w:r>
      <w:hyperlink r:id="rId2" w:history="1">
        <w:r>
          <w:rPr>
            <w:rStyle w:val="af4"/>
            <w:sz w:val="18"/>
            <w:szCs w:val="18"/>
          </w:rPr>
          <w:t>https://www.treasury.gov/resource-center/data-chart-center/interest-rates/pages/TextView.aspx?data=yield</w:t>
        </w:r>
      </w:hyperlink>
    </w:p>
  </w:footnote>
  <w:footnote w:id="5">
    <w:p w:rsidR="000903F9" w:rsidRDefault="000903F9">
      <w:pPr>
        <w:pStyle w:val="aff4"/>
      </w:pPr>
      <w:r>
        <w:rPr>
          <w:rStyle w:val="afa"/>
        </w:rPr>
        <w:footnoteRef/>
      </w:r>
      <w:r>
        <w:t xml:space="preserve"> </w:t>
      </w:r>
      <w:r>
        <w:rPr>
          <w:sz w:val="18"/>
          <w:szCs w:val="18"/>
        </w:rPr>
        <w:t xml:space="preserve">Источник - </w:t>
      </w:r>
      <w:hyperlink r:id="rId3" w:history="1">
        <w:r>
          <w:rPr>
            <w:rStyle w:val="af4"/>
            <w:sz w:val="18"/>
            <w:szCs w:val="18"/>
          </w:rPr>
          <w:t>https://www.ecb.europa.eu/stats/financial_markets_and_interest_rates/euro_area_yield_curves/html/index.en.html</w:t>
        </w:r>
      </w:hyperlink>
    </w:p>
  </w:footnote>
  <w:footnote w:id="6">
    <w:p w:rsidR="000903F9" w:rsidRDefault="000903F9" w:rsidP="000903F9">
      <w:pPr>
        <w:pStyle w:val="aff4"/>
      </w:pPr>
      <w:r>
        <w:rPr>
          <w:rStyle w:val="afa"/>
        </w:rPr>
        <w:footnoteRef/>
      </w:r>
      <w:r>
        <w:t xml:space="preserve"> </w:t>
      </w:r>
      <w:hyperlink r:id="rId4" w:history="1">
        <w:r w:rsidRPr="00F100FC">
          <w:rPr>
            <w:rStyle w:val="af4"/>
            <w:rFonts w:ascii="Arial" w:hAnsi="Arial" w:cs="Arial"/>
            <w:sz w:val="18"/>
          </w:rPr>
          <w:t>http://www.mosprime.com/</w:t>
        </w:r>
      </w:hyperlink>
    </w:p>
  </w:footnote>
  <w:footnote w:id="7">
    <w:p w:rsidR="000903F9" w:rsidRDefault="000903F9" w:rsidP="000903F9">
      <w:pPr>
        <w:pStyle w:val="aff4"/>
      </w:pPr>
      <w:r>
        <w:rPr>
          <w:rStyle w:val="afa"/>
        </w:rPr>
        <w:footnoteRef/>
      </w:r>
      <w:r>
        <w:t xml:space="preserve"> </w:t>
      </w:r>
      <w:hyperlink r:id="rId5" w:history="1">
        <w:r w:rsidRPr="00F100FC">
          <w:rPr>
            <w:rStyle w:val="af4"/>
            <w:rFonts w:ascii="Arial" w:hAnsi="Arial" w:cs="Arial"/>
            <w:sz w:val="18"/>
          </w:rPr>
          <w:t>https://www.moex.com/s2532</w:t>
        </w:r>
      </w:hyperlink>
    </w:p>
  </w:footnote>
  <w:footnote w:id="8">
    <w:p w:rsidR="000903F9" w:rsidRPr="00B62470" w:rsidRDefault="000903F9" w:rsidP="000903F9">
      <w:pPr>
        <w:pStyle w:val="aff4"/>
      </w:pPr>
      <w:r w:rsidRPr="00B62470">
        <w:rPr>
          <w:rStyle w:val="afa"/>
        </w:rPr>
        <w:footnoteRef/>
      </w:r>
      <w:r w:rsidRPr="00B62470">
        <w:t xml:space="preserve"> </w:t>
      </w:r>
      <w:hyperlink r:id="rId6" w:history="1">
        <w:r w:rsidRPr="00B62470">
          <w:rPr>
            <w:rStyle w:val="af4"/>
            <w:sz w:val="18"/>
          </w:rPr>
          <w:t>https://www.sofrrate.com/</w:t>
        </w:r>
      </w:hyperlink>
    </w:p>
  </w:footnote>
  <w:footnote w:id="9">
    <w:p w:rsidR="000903F9" w:rsidRPr="00B62470" w:rsidRDefault="000903F9" w:rsidP="000903F9">
      <w:pPr>
        <w:pStyle w:val="aff4"/>
      </w:pPr>
      <w:r w:rsidRPr="00B62470">
        <w:rPr>
          <w:rStyle w:val="afa"/>
        </w:rPr>
        <w:footnoteRef/>
      </w:r>
      <w:r w:rsidRPr="00B62470">
        <w:t xml:space="preserve"> </w:t>
      </w:r>
      <w:hyperlink r:id="rId7" w:history="1">
        <w:r w:rsidRPr="00B62470">
          <w:rPr>
            <w:rStyle w:val="af4"/>
          </w:rPr>
          <w:t>https://www.treasury.gov/resource-center/data-chart-center/interest-rates/pages/TextView.aspx?data=yield</w:t>
        </w:r>
      </w:hyperlink>
    </w:p>
  </w:footnote>
  <w:footnote w:id="10">
    <w:p w:rsidR="000903F9" w:rsidRDefault="000903F9" w:rsidP="000903F9">
      <w:pPr>
        <w:pStyle w:val="aff4"/>
      </w:pPr>
      <w:r w:rsidRPr="00B62470">
        <w:rPr>
          <w:rStyle w:val="afa"/>
        </w:rPr>
        <w:footnoteRef/>
      </w:r>
      <w:r w:rsidRPr="00B62470">
        <w:t xml:space="preserve"> </w:t>
      </w:r>
      <w:hyperlink r:id="rId8" w:history="1">
        <w:r w:rsidRPr="00B62470">
          <w:rPr>
            <w:rStyle w:val="af4"/>
            <w:sz w:val="18"/>
          </w:rPr>
          <w:t>https://www.ecb.europa.eu/stats/financial_markets_and_interest_rates/euro_short-term_rate/html/index.en.html</w:t>
        </w:r>
      </w:hyperlink>
    </w:p>
  </w:footnote>
  <w:footnote w:id="11">
    <w:p w:rsidR="000903F9" w:rsidRDefault="000903F9" w:rsidP="000903F9">
      <w:pPr>
        <w:pStyle w:val="aff4"/>
      </w:pPr>
      <w:r>
        <w:rPr>
          <w:rStyle w:val="afa"/>
        </w:rPr>
        <w:footnoteRef/>
      </w:r>
      <w:r>
        <w:t xml:space="preserve"> </w:t>
      </w:r>
      <w:hyperlink r:id="rId9" w:history="1">
        <w:r w:rsidRPr="00CD3956">
          <w:rPr>
            <w:rStyle w:val="af4"/>
          </w:rPr>
          <w:t>https://www.ecb.europa.eu/stats/financial_markets_and_interest_rates/euro_area_yield_curves/html/index.en.html</w:t>
        </w:r>
      </w:hyperlink>
    </w:p>
  </w:footnote>
  <w:footnote w:id="12">
    <w:p w:rsidR="000903F9" w:rsidRPr="00341704" w:rsidRDefault="000903F9" w:rsidP="000903F9">
      <w:pPr>
        <w:pStyle w:val="aff4"/>
        <w:rPr>
          <w:sz w:val="16"/>
        </w:rPr>
      </w:pPr>
      <w:r w:rsidRPr="00341704">
        <w:rPr>
          <w:rStyle w:val="afa"/>
          <w:sz w:val="16"/>
        </w:rPr>
        <w:footnoteRef/>
      </w:r>
      <w:r w:rsidRPr="00341704">
        <w:rPr>
          <w:sz w:val="16"/>
        </w:rPr>
        <w:t xml:space="preserve"> В том числе </w:t>
      </w:r>
      <w:r>
        <w:rPr>
          <w:sz w:val="16"/>
        </w:rPr>
        <w:t xml:space="preserve">в </w:t>
      </w:r>
      <w:r w:rsidRPr="00341704">
        <w:rPr>
          <w:sz w:val="16"/>
        </w:rPr>
        <w:t>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13">
    <w:p w:rsidR="000903F9" w:rsidRPr="00341704" w:rsidRDefault="000903F9" w:rsidP="000903F9">
      <w:pPr>
        <w:pStyle w:val="aff4"/>
        <w:rPr>
          <w:sz w:val="18"/>
        </w:rPr>
      </w:pPr>
      <w:r w:rsidRPr="00341704">
        <w:rPr>
          <w:rStyle w:val="afa"/>
          <w:sz w:val="16"/>
        </w:rPr>
        <w:footnoteRef/>
      </w:r>
      <w:r w:rsidRPr="00341704">
        <w:rPr>
          <w:sz w:val="16"/>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14">
    <w:p w:rsidR="000903F9" w:rsidRDefault="000903F9" w:rsidP="000903F9">
      <w:pPr>
        <w:pStyle w:val="aff4"/>
      </w:pPr>
      <w:r w:rsidRPr="00341704">
        <w:rPr>
          <w:rStyle w:val="afa"/>
          <w:sz w:val="16"/>
        </w:rPr>
        <w:footnoteRef/>
      </w:r>
      <w:r w:rsidRPr="00341704">
        <w:rPr>
          <w:sz w:val="16"/>
        </w:rPr>
        <w:t xml:space="preserve"> Например, исполнительное производство на сумму более чем половина месячного дохода физлица.</w:t>
      </w:r>
    </w:p>
  </w:footnote>
  <w:footnote w:id="15">
    <w:p w:rsidR="000903F9" w:rsidRPr="004A14EE" w:rsidRDefault="000903F9" w:rsidP="000903F9">
      <w:pPr>
        <w:pStyle w:val="aff4"/>
        <w:rPr>
          <w:sz w:val="16"/>
        </w:rPr>
      </w:pPr>
      <w:r w:rsidRPr="004A14EE">
        <w:rPr>
          <w:rStyle w:val="afa"/>
          <w:sz w:val="16"/>
        </w:rPr>
        <w:footnoteRef/>
      </w:r>
      <w:r w:rsidRPr="004A14EE">
        <w:rPr>
          <w:sz w:val="16"/>
        </w:rPr>
        <w:t xml:space="preserve"> Кроме случаев </w:t>
      </w:r>
    </w:p>
    <w:p w:rsidR="000903F9" w:rsidRPr="004A14EE" w:rsidRDefault="000903F9" w:rsidP="000903F9">
      <w:pPr>
        <w:pStyle w:val="aff4"/>
        <w:numPr>
          <w:ilvl w:val="0"/>
          <w:numId w:val="48"/>
        </w:numPr>
        <w:rPr>
          <w:sz w:val="16"/>
        </w:rPr>
      </w:pPr>
      <w:r w:rsidRPr="004A14EE">
        <w:rPr>
          <w:sz w:val="16"/>
        </w:rPr>
        <w:t xml:space="preserve">наличия рыночных котировок по торгуемой задолженности контрагента/эмитента; </w:t>
      </w:r>
    </w:p>
    <w:p w:rsidR="000903F9" w:rsidRPr="00E2653F" w:rsidRDefault="000903F9" w:rsidP="000903F9">
      <w:pPr>
        <w:pStyle w:val="aff4"/>
        <w:numPr>
          <w:ilvl w:val="0"/>
          <w:numId w:val="48"/>
        </w:numPr>
      </w:pPr>
      <w:r w:rsidRPr="004A14EE">
        <w:rPr>
          <w:sz w:val="16"/>
        </w:rPr>
        <w:t>оспариваемой задолженности по пеням и штрафам – до момента получения исполнительного листа.</w:t>
      </w:r>
    </w:p>
  </w:footnote>
  <w:footnote w:id="16">
    <w:p w:rsidR="000903F9" w:rsidRDefault="000903F9" w:rsidP="000903F9">
      <w:pPr>
        <w:pStyle w:val="aff4"/>
      </w:pPr>
      <w:r w:rsidRPr="00341704">
        <w:rPr>
          <w:rStyle w:val="afa"/>
          <w:sz w:val="18"/>
        </w:rPr>
        <w:footnoteRef/>
      </w:r>
      <w:r w:rsidRPr="00341704">
        <w:rPr>
          <w:sz w:val="18"/>
        </w:rPr>
        <w:t xml:space="preserve"> Спрэд для простоты может измеряться как разница между доходностью облигации и </w:t>
      </w:r>
      <w:r w:rsidRPr="00341704">
        <w:rPr>
          <w:sz w:val="18"/>
          <w:lang w:val="en-US"/>
        </w:rPr>
        <w:t>G</w:t>
      </w:r>
      <w:r w:rsidRPr="00341704">
        <w:rPr>
          <w:sz w:val="18"/>
        </w:rPr>
        <w:t>-кривой на срок, равный дюрации облигации.</w:t>
      </w:r>
    </w:p>
  </w:footnote>
  <w:footnote w:id="17">
    <w:p w:rsidR="000903F9" w:rsidRDefault="000903F9" w:rsidP="000903F9">
      <w:pPr>
        <w:pStyle w:val="aff4"/>
      </w:pPr>
      <w:r>
        <w:rPr>
          <w:rStyle w:val="afa"/>
        </w:rPr>
        <w:footnoteRef/>
      </w:r>
      <w:r>
        <w:t xml:space="preserve"> Например, увольнение без перехода на новую работу является признаком обесценения, при устройстве на новую работу задолженность заемщика перестанет считаться обесцененной через 6 мес.</w:t>
      </w:r>
    </w:p>
  </w:footnote>
  <w:footnote w:id="18">
    <w:p w:rsidR="000903F9" w:rsidRPr="00FE2BB4" w:rsidRDefault="000903F9" w:rsidP="000903F9">
      <w:pPr>
        <w:pStyle w:val="aff4"/>
        <w:rPr>
          <w:sz w:val="16"/>
        </w:rPr>
      </w:pPr>
      <w:r w:rsidRPr="00FE2BB4">
        <w:rPr>
          <w:rStyle w:val="afa"/>
          <w:sz w:val="16"/>
        </w:rPr>
        <w:footnoteRef/>
      </w:r>
      <w:r w:rsidRPr="00FE2BB4">
        <w:rPr>
          <w:sz w:val="16"/>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9">
    <w:p w:rsidR="000903F9" w:rsidRDefault="000903F9" w:rsidP="000903F9">
      <w:pPr>
        <w:pStyle w:val="aff4"/>
      </w:pPr>
      <w:r w:rsidRPr="00FE2BB4">
        <w:rPr>
          <w:rStyle w:val="afa"/>
          <w:sz w:val="16"/>
        </w:rPr>
        <w:footnoteRef/>
      </w:r>
      <w:r w:rsidRPr="00FE2BB4">
        <w:rPr>
          <w:sz w:val="16"/>
        </w:rPr>
        <w:t xml:space="preserve"> Данный срок используется только при наличии сообщений о выплате дивидендов эмитентом</w:t>
      </w:r>
      <w:r w:rsidRPr="004A23A3">
        <w:rPr>
          <w:sz w:val="18"/>
        </w:rPr>
        <w:t>.</w:t>
      </w:r>
    </w:p>
  </w:footnote>
  <w:footnote w:id="20">
    <w:p w:rsidR="000903F9" w:rsidRDefault="000903F9" w:rsidP="000903F9">
      <w:pPr>
        <w:pStyle w:val="aff4"/>
      </w:pPr>
      <w:r w:rsidRPr="00F052EE">
        <w:rPr>
          <w:rStyle w:val="afa"/>
          <w:sz w:val="18"/>
        </w:rPr>
        <w:footnoteRef/>
      </w:r>
      <w:r w:rsidRPr="00F052EE">
        <w:rPr>
          <w:sz w:val="18"/>
        </w:rPr>
        <w:t xml:space="preserve"> Список ключевых компаний группы, к которой принадлежит контрагент, составляется Управляющей компанией самостоятельно.</w:t>
      </w:r>
    </w:p>
  </w:footnote>
  <w:footnote w:id="21">
    <w:p w:rsidR="000903F9" w:rsidRDefault="000903F9" w:rsidP="000903F9">
      <w:pPr>
        <w:pStyle w:val="aff4"/>
      </w:pPr>
      <w:r>
        <w:rPr>
          <w:rStyle w:val="afa"/>
        </w:rPr>
        <w:footnoteRef/>
      </w:r>
      <w:r>
        <w:t xml:space="preserve"> </w:t>
      </w:r>
      <w:r w:rsidRPr="006E7138">
        <w:t>https://ofd.nalog.ru/</w:t>
      </w:r>
    </w:p>
  </w:footnote>
  <w:footnote w:id="22">
    <w:p w:rsidR="000903F9" w:rsidRPr="00EA2976" w:rsidRDefault="000903F9" w:rsidP="000903F9">
      <w:pPr>
        <w:pStyle w:val="aff4"/>
      </w:pPr>
      <w:r>
        <w:rPr>
          <w:rStyle w:val="afa"/>
        </w:rPr>
        <w:footnoteRef/>
      </w:r>
      <w:r>
        <w:t xml:space="preserve"> Исключение составляет задолженность, обесценение по которой рассчитывалось ранее с помощью данных по </w:t>
      </w:r>
      <w:r>
        <w:rPr>
          <w:lang w:val="en-US"/>
        </w:rPr>
        <w:t>Cost</w:t>
      </w:r>
      <w:r w:rsidRPr="00F34832">
        <w:t xml:space="preserve"> </w:t>
      </w:r>
      <w:r>
        <w:rPr>
          <w:lang w:val="en-US"/>
        </w:rPr>
        <w:t>of</w:t>
      </w:r>
      <w:r w:rsidRPr="00F34832">
        <w:t xml:space="preserve"> </w:t>
      </w:r>
      <w:r>
        <w:rPr>
          <w:lang w:val="en-US"/>
        </w:rPr>
        <w:t>Risk</w:t>
      </w:r>
      <w:r w:rsidRPr="00F34832">
        <w:t xml:space="preserve"> </w:t>
      </w:r>
      <w:r>
        <w:t xml:space="preserve">по портфелям банков. </w:t>
      </w:r>
    </w:p>
  </w:footnote>
  <w:footnote w:id="23">
    <w:p w:rsidR="000903F9" w:rsidRDefault="000903F9" w:rsidP="000903F9">
      <w:pPr>
        <w:pStyle w:val="aff4"/>
      </w:pPr>
      <w:r>
        <w:rPr>
          <w:rStyle w:val="afa"/>
        </w:rPr>
        <w:footnoteRef/>
      </w:r>
      <w: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24">
    <w:p w:rsidR="000903F9" w:rsidRPr="00AC2C21" w:rsidRDefault="000903F9" w:rsidP="000903F9">
      <w:pPr>
        <w:pStyle w:val="aff4"/>
        <w:rPr>
          <w:sz w:val="16"/>
        </w:rPr>
      </w:pPr>
      <w:r w:rsidRPr="00AC2C21">
        <w:rPr>
          <w:rStyle w:val="afa"/>
          <w:sz w:val="16"/>
        </w:rPr>
        <w:footnoteRef/>
      </w:r>
      <w:r w:rsidRPr="00AC2C21">
        <w:rPr>
          <w:sz w:val="16"/>
        </w:rPr>
        <w:t xml:space="preserve"> 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sidRPr="00AC2C21">
        <w:rPr>
          <w:sz w:val="16"/>
        </w:rPr>
        <w:t>), то Потери при дефолте (LGD) определяются следующим образом:</w:t>
      </w:r>
    </w:p>
    <w:p w:rsidR="000903F9" w:rsidRPr="00AC2C21" w:rsidRDefault="000903F9" w:rsidP="000903F9">
      <w:pPr>
        <w:pStyle w:val="aff4"/>
        <w:rPr>
          <w:sz w:val="16"/>
        </w:rPr>
      </w:pPr>
      <w:r w:rsidRPr="00AC2C21">
        <w:rPr>
          <w:sz w:val="16"/>
        </w:rPr>
        <w:t>LGD=1-RR,</w:t>
      </w:r>
    </w:p>
    <w:p w:rsidR="000903F9" w:rsidRPr="00AC2C21" w:rsidRDefault="000903F9" w:rsidP="000903F9">
      <w:pPr>
        <w:pStyle w:val="aff4"/>
        <w:rPr>
          <w:sz w:val="16"/>
        </w:rPr>
      </w:pPr>
      <w:r w:rsidRPr="00AC2C21">
        <w:rPr>
          <w:sz w:val="16"/>
        </w:rPr>
        <w:t>где:</w:t>
      </w:r>
    </w:p>
    <w:p w:rsidR="000903F9" w:rsidRDefault="000903F9" w:rsidP="000903F9">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 w:id="25">
    <w:p w:rsidR="000903F9" w:rsidRDefault="000903F9" w:rsidP="000903F9">
      <w:pPr>
        <w:pStyle w:val="aff4"/>
      </w:pPr>
      <w:r w:rsidRPr="004120A0">
        <w:rPr>
          <w:rStyle w:val="afa"/>
          <w:sz w:val="14"/>
        </w:rPr>
        <w:footnoteRef/>
      </w:r>
      <w:r w:rsidRPr="004120A0">
        <w:rPr>
          <w:sz w:val="14"/>
        </w:rPr>
        <w:t xml:space="preserve"> Для акций - риск-параметр для 3-го диапазона для рыночного риска (ставка риска падения цены), рассчитываемый АО «НКЦ» для соответствующей бумаги; для облигаций – </w:t>
      </w:r>
      <w:r w:rsidRPr="004120A0">
        <w:rPr>
          <w:sz w:val="16"/>
        </w:rPr>
        <w:t>риск-параметр для 2-го диапазона для рыночного риска (ставка риска падения цены), рассчитываемый АО «НКЦ».</w:t>
      </w:r>
    </w:p>
  </w:footnote>
  <w:footnote w:id="26">
    <w:p w:rsidR="000903F9" w:rsidRDefault="000903F9" w:rsidP="000903F9">
      <w:pPr>
        <w:pStyle w:val="aff4"/>
      </w:pPr>
      <w:r>
        <w:rPr>
          <w:rStyle w:val="afa"/>
        </w:rPr>
        <w:footnoteRef/>
      </w:r>
      <w:r>
        <w:t xml:space="preserve"> Например, гостиницы, хостелы и т.п.</w:t>
      </w:r>
    </w:p>
  </w:footnote>
  <w:footnote w:id="27">
    <w:p w:rsidR="000903F9" w:rsidRDefault="000903F9" w:rsidP="000903F9">
      <w:pPr>
        <w:pStyle w:val="aff4"/>
      </w:pPr>
      <w:r>
        <w:rPr>
          <w:rStyle w:val="afa"/>
        </w:rPr>
        <w:footnoteRef/>
      </w:r>
      <w:r>
        <w:t xml:space="preserve"> Р</w:t>
      </w:r>
      <w:r w:rsidRPr="00A97832">
        <w:t xml:space="preserve">асчеты </w:t>
      </w:r>
      <w:r>
        <w:t xml:space="preserve">представлены </w:t>
      </w:r>
      <w:r w:rsidRPr="00A97832">
        <w:t xml:space="preserve">на основании данных, взятых из годовой консолидированной финансовой отчетности МСФО за </w:t>
      </w:r>
      <w:r>
        <w:t>-</w:t>
      </w:r>
      <w:r w:rsidRPr="00A97832">
        <w:t xml:space="preserve"> год, аналогично осуществляются расчеты на последующие годы</w:t>
      </w:r>
    </w:p>
  </w:footnote>
  <w:footnote w:id="28">
    <w:p w:rsidR="000903F9" w:rsidRDefault="000903F9" w:rsidP="000903F9">
      <w:pPr>
        <w:pStyle w:val="aff4"/>
        <w:rPr>
          <w:rFonts w:ascii="Verdana" w:hAnsi="Verdana"/>
        </w:rPr>
      </w:pPr>
      <w:r>
        <w:rPr>
          <w:rStyle w:val="afa"/>
        </w:rPr>
        <w:footnoteRef/>
      </w:r>
      <w:r>
        <w:t xml:space="preserve"> https://www.otpbank.ru/about/akcyy/msfo/</w:t>
      </w:r>
    </w:p>
  </w:footnote>
  <w:footnote w:id="29">
    <w:p w:rsidR="000903F9" w:rsidRDefault="000903F9" w:rsidP="000903F9">
      <w:pPr>
        <w:pStyle w:val="aff4"/>
        <w:rPr>
          <w:rFonts w:ascii="Verdana" w:hAnsi="Verdana"/>
        </w:rPr>
      </w:pPr>
      <w:r>
        <w:rPr>
          <w:rStyle w:val="afa"/>
        </w:rPr>
        <w:footnoteRef/>
      </w:r>
      <w:r>
        <w:t xml:space="preserve"> </w:t>
      </w:r>
      <w:r w:rsidRPr="00A97832">
        <w:t>Полученные данные по портфелям кредитов «потребительские ссуды в точках продаж» и «ссуды наличными» объединены в единый портфель и произведен расчет процента резервирования</w:t>
      </w:r>
      <w:r>
        <w:t xml:space="preserve"> </w:t>
      </w:r>
    </w:p>
  </w:footnote>
  <w:footnote w:id="30">
    <w:p w:rsidR="000903F9" w:rsidRDefault="000903F9" w:rsidP="000903F9">
      <w:pPr>
        <w:pStyle w:val="aff4"/>
      </w:pPr>
      <w:r>
        <w:rPr>
          <w:rStyle w:val="afa"/>
        </w:rPr>
        <w:footnoteRef/>
      </w:r>
      <w:r>
        <w:t xml:space="preserve"> </w:t>
      </w:r>
      <w:bookmarkStart w:id="149" w:name="_Hlk63964528"/>
      <w:r>
        <w:t>https://www.mtsbank.ru/o-banke/raskritie-informacii/year-reports/2020/</w:t>
      </w:r>
      <w:bookmarkEnd w:id="149"/>
    </w:p>
  </w:footnote>
  <w:footnote w:id="31">
    <w:p w:rsidR="000903F9" w:rsidRDefault="000903F9" w:rsidP="000903F9">
      <w:pPr>
        <w:pStyle w:val="aff4"/>
      </w:pPr>
      <w:r>
        <w:rPr>
          <w:rStyle w:val="afa"/>
        </w:rPr>
        <w:footnoteRef/>
      </w:r>
      <w:r>
        <w:t xml:space="preserve"> https://www.crediteurope.ru/finance/audit_reports/</w:t>
      </w:r>
    </w:p>
  </w:footnote>
  <w:footnote w:id="32">
    <w:p w:rsidR="000903F9" w:rsidRPr="00654741" w:rsidRDefault="000903F9" w:rsidP="000903F9">
      <w:pPr>
        <w:pStyle w:val="Default"/>
        <w:spacing w:line="360" w:lineRule="auto"/>
        <w:jc w:val="both"/>
        <w:rPr>
          <w:color w:val="auto"/>
          <w:sz w:val="20"/>
          <w:szCs w:val="20"/>
        </w:rPr>
      </w:pPr>
      <w:bookmarkStart w:id="152" w:name="_Hlk63966923"/>
      <w:r>
        <w:rPr>
          <w:rStyle w:val="afa"/>
        </w:rPr>
        <w:footnoteRef/>
      </w:r>
      <w:r>
        <w:t xml:space="preserve"> </w:t>
      </w:r>
      <w:hyperlink r:id="rId10" w:history="1">
        <w:r w:rsidRPr="00654741">
          <w:rPr>
            <w:color w:val="auto"/>
            <w:sz w:val="20"/>
            <w:szCs w:val="20"/>
          </w:rPr>
          <w:t>https://domrfbank.ru/about/information/msfo/</w:t>
        </w:r>
      </w:hyperlink>
      <w:r w:rsidRPr="00654741">
        <w:rPr>
          <w:color w:val="auto"/>
          <w:sz w:val="20"/>
          <w:szCs w:val="20"/>
        </w:rPr>
        <w:t xml:space="preserve">. Данные отчетности за </w:t>
      </w:r>
      <w:r>
        <w:rPr>
          <w:color w:val="auto"/>
          <w:sz w:val="20"/>
          <w:szCs w:val="20"/>
        </w:rPr>
        <w:t>_</w:t>
      </w:r>
      <w:r w:rsidRPr="00654741">
        <w:rPr>
          <w:color w:val="auto"/>
          <w:sz w:val="20"/>
          <w:szCs w:val="20"/>
        </w:rPr>
        <w:t xml:space="preserve"> год АО Банк «ДОМ РФ» представлены в разрезе непросроченной задолженности, аналогично осуществляются расчеты на последующие годы</w:t>
      </w:r>
    </w:p>
    <w:bookmarkEnd w:id="152"/>
    <w:p w:rsidR="000903F9" w:rsidRDefault="000903F9" w:rsidP="000903F9">
      <w:pPr>
        <w:pStyle w:val="aff4"/>
      </w:pPr>
    </w:p>
  </w:footnote>
  <w:footnote w:id="33">
    <w:p w:rsidR="000903F9" w:rsidRDefault="000903F9" w:rsidP="000903F9">
      <w:pPr>
        <w:pStyle w:val="aff4"/>
      </w:pPr>
      <w:r>
        <w:rPr>
          <w:rStyle w:val="afa"/>
        </w:rPr>
        <w:footnoteRef/>
      </w:r>
      <w:r>
        <w:t xml:space="preserve"> https://www.otpbank.ru/about/akcyy/msfo/.</w:t>
      </w:r>
      <w:r w:rsidRPr="00654741">
        <w:t xml:space="preserve"> Данные отчетности за 20</w:t>
      </w:r>
      <w:r w:rsidRPr="000204C3">
        <w:t>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p>
  </w:footnote>
  <w:footnote w:id="34">
    <w:p w:rsidR="000903F9" w:rsidRDefault="000903F9" w:rsidP="000903F9">
      <w:pPr>
        <w:pStyle w:val="aff4"/>
      </w:pPr>
      <w:r>
        <w:rPr>
          <w:rStyle w:val="afa"/>
        </w:rPr>
        <w:footnoteRef/>
      </w:r>
      <w:r>
        <w:t xml:space="preserve"> https://www.mtsbank.ru/o-banke/raskritie-informacii/year-reports/2020/. Данные отчетности за 2020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5">
    <w:p w:rsidR="000903F9" w:rsidRDefault="000903F9" w:rsidP="000903F9">
      <w:pPr>
        <w:pStyle w:val="aff4"/>
      </w:pPr>
      <w:r>
        <w:rPr>
          <w:rStyle w:val="afa"/>
        </w:rPr>
        <w:footnoteRef/>
      </w:r>
      <w:r>
        <w:t xml:space="preserve"> https://www.crediteurope.ru/finance/audit_reports/. Данные отчетности за 2020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6">
    <w:p w:rsidR="000903F9" w:rsidRDefault="000903F9" w:rsidP="000903F9">
      <w:pPr>
        <w:pStyle w:val="aff4"/>
      </w:pPr>
      <w:r>
        <w:rPr>
          <w:rStyle w:val="afa"/>
        </w:rPr>
        <w:footnoteRef/>
      </w:r>
      <w:r>
        <w:t xml:space="preserve"> https://domrfbank.ru/about/information/msfo/.</w:t>
      </w:r>
      <w:r w:rsidRPr="00654741">
        <w:t xml:space="preserve"> Данные отчетности за 2019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7">
    <w:p w:rsidR="000903F9" w:rsidRPr="00151F78" w:rsidRDefault="000903F9" w:rsidP="000903F9">
      <w:pPr>
        <w:pStyle w:val="af0"/>
        <w:spacing w:after="0"/>
        <w:rPr>
          <w:rFonts w:ascii="Times New Roman" w:hAnsi="Times New Roman"/>
          <w:sz w:val="18"/>
          <w:szCs w:val="18"/>
        </w:rPr>
      </w:pPr>
      <w:r w:rsidRPr="00151F78">
        <w:rPr>
          <w:rStyle w:val="afa"/>
          <w:rFonts w:ascii="Times New Roman" w:hAnsi="Times New Roman"/>
          <w:sz w:val="18"/>
          <w:szCs w:val="18"/>
        </w:rPr>
        <w:footnoteRef/>
      </w:r>
      <w:r w:rsidRPr="00151F78">
        <w:rPr>
          <w:rFonts w:ascii="Times New Roman" w:hAnsi="Times New Roman"/>
          <w:sz w:val="18"/>
          <w:szCs w:val="18"/>
        </w:rPr>
        <w:t xml:space="preserve"> 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w:t>
      </w:r>
      <w:r>
        <w:rPr>
          <w:rFonts w:ascii="Times New Roman" w:hAnsi="Times New Roman"/>
          <w:sz w:val="18"/>
          <w:szCs w:val="18"/>
        </w:rPr>
        <w:t xml:space="preserve"> либо оборотам торгов значение.</w:t>
      </w:r>
    </w:p>
  </w:footnote>
  <w:footnote w:id="38">
    <w:p w:rsidR="000903F9" w:rsidRPr="00151F78" w:rsidRDefault="000903F9" w:rsidP="000903F9">
      <w:pPr>
        <w:pStyle w:val="aff4"/>
        <w:rPr>
          <w:sz w:val="18"/>
          <w:szCs w:val="18"/>
        </w:rPr>
      </w:pPr>
      <w:r w:rsidRPr="00151F78">
        <w:rPr>
          <w:rStyle w:val="afa"/>
          <w:sz w:val="18"/>
          <w:szCs w:val="18"/>
        </w:rPr>
        <w:footnoteRef/>
      </w:r>
      <w:r w:rsidRPr="00151F78">
        <w:rPr>
          <w:sz w:val="18"/>
          <w:szCs w:val="18"/>
        </w:rPr>
        <w:t xml:space="preserve"> Компания вправе использовать другие модели для оценки кредитных спрэдов, с том числе через более сложные модели или через рынок </w:t>
      </w:r>
      <w:r w:rsidRPr="00151F78">
        <w:rPr>
          <w:sz w:val="18"/>
          <w:szCs w:val="18"/>
          <w:lang w:val="en-US"/>
        </w:rPr>
        <w:t>CDS</w:t>
      </w:r>
      <w:r w:rsidRPr="00151F78">
        <w:rPr>
          <w:sz w:val="18"/>
          <w:szCs w:val="18"/>
        </w:rPr>
        <w:t>.</w:t>
      </w:r>
    </w:p>
  </w:footnote>
  <w:footnote w:id="39">
    <w:p w:rsidR="000903F9" w:rsidRPr="00987453" w:rsidRDefault="000903F9" w:rsidP="00062ED1">
      <w:pPr>
        <w:pStyle w:val="aff4"/>
        <w:rPr>
          <w:sz w:val="18"/>
        </w:rPr>
      </w:pPr>
      <w:r w:rsidRPr="00987453">
        <w:rPr>
          <w:rStyle w:val="afa"/>
          <w:b/>
          <w:sz w:val="18"/>
        </w:rPr>
        <w:footnoteRef/>
      </w:r>
      <w:r w:rsidRPr="00987453">
        <w:rPr>
          <w:b/>
          <w:sz w:val="18"/>
        </w:rPr>
        <w:t xml:space="preserve"> </w:t>
      </w:r>
      <w:r w:rsidRPr="00987453">
        <w:rPr>
          <w:sz w:val="18"/>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0903F9" w:rsidRPr="00987453" w:rsidRDefault="000903F9" w:rsidP="00062ED1">
      <w:pPr>
        <w:pStyle w:val="aff4"/>
        <w:rPr>
          <w:sz w:val="18"/>
        </w:rPr>
      </w:pPr>
      <w:r w:rsidRPr="00987453">
        <w:rPr>
          <w:sz w:val="18"/>
        </w:rPr>
        <w:t xml:space="preserve">Для целей аппроксимации размера обязательств используется статистика за последние </w:t>
      </w:r>
      <w:r>
        <w:rPr>
          <w:sz w:val="18"/>
        </w:rPr>
        <w:t>3</w:t>
      </w:r>
      <w:r w:rsidRPr="00987453">
        <w:rPr>
          <w:sz w:val="18"/>
        </w:rPr>
        <w:t xml:space="preserve"> (</w:t>
      </w:r>
      <w:r>
        <w:rPr>
          <w:sz w:val="18"/>
        </w:rPr>
        <w:t>Три) месяца</w:t>
      </w:r>
      <w:r w:rsidRPr="00987453">
        <w:rPr>
          <w:sz w:val="18"/>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0903F9" w:rsidRPr="00987453" w:rsidRDefault="000903F9" w:rsidP="00062ED1">
      <w:pPr>
        <w:pStyle w:val="aff4"/>
        <w:rPr>
          <w:b/>
          <w:sz w:val="18"/>
        </w:rPr>
      </w:pPr>
      <w:r w:rsidRPr="00987453">
        <w:rPr>
          <w:sz w:val="18"/>
        </w:rPr>
        <w:t>В дату поступления документа, подтверждающего оказанные услуги, производится корректировка начисленных обязательств до их реального значения.</w:t>
      </w:r>
      <w:r w:rsidRPr="00987453">
        <w:rPr>
          <w:b/>
          <w:sz w:val="18"/>
        </w:rPr>
        <w:t xml:space="preserve"> </w:t>
      </w:r>
    </w:p>
  </w:footnote>
  <w:footnote w:id="40">
    <w:p w:rsidR="000903F9" w:rsidRPr="00987453" w:rsidRDefault="000903F9" w:rsidP="007455FD">
      <w:pPr>
        <w:pStyle w:val="aff4"/>
        <w:rPr>
          <w:sz w:val="18"/>
          <w:szCs w:val="16"/>
        </w:rPr>
      </w:pPr>
      <w:r w:rsidRPr="00987453">
        <w:rPr>
          <w:rStyle w:val="afa"/>
          <w:sz w:val="22"/>
        </w:rPr>
        <w:footnoteRef/>
      </w:r>
      <w:r w:rsidRPr="00987453">
        <w:rPr>
          <w:sz w:val="22"/>
        </w:rPr>
        <w:t xml:space="preserve"> </w:t>
      </w:r>
      <w:r w:rsidRPr="00987453">
        <w:rPr>
          <w:sz w:val="18"/>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0903F9" w:rsidRPr="00987453" w:rsidRDefault="000903F9" w:rsidP="007455FD">
      <w:pPr>
        <w:pStyle w:val="aff4"/>
        <w:rPr>
          <w:sz w:val="18"/>
          <w:szCs w:val="16"/>
        </w:rPr>
      </w:pPr>
      <w:r w:rsidRPr="00987453">
        <w:rPr>
          <w:sz w:val="18"/>
          <w:szCs w:val="16"/>
        </w:rPr>
        <w:t xml:space="preserve">Для целей аппроксимации размера активов (обязательств) используется статистика за последние </w:t>
      </w:r>
      <w:r>
        <w:rPr>
          <w:sz w:val="18"/>
          <w:szCs w:val="16"/>
        </w:rPr>
        <w:t>3</w:t>
      </w:r>
      <w:r w:rsidRPr="00987453">
        <w:rPr>
          <w:sz w:val="18"/>
          <w:szCs w:val="16"/>
        </w:rPr>
        <w:t xml:space="preserve"> (</w:t>
      </w:r>
      <w:r>
        <w:rPr>
          <w:sz w:val="18"/>
          <w:szCs w:val="16"/>
        </w:rPr>
        <w:t>Три) месяца</w:t>
      </w:r>
      <w:r w:rsidRPr="00987453">
        <w:rPr>
          <w:sz w:val="18"/>
          <w:szCs w:val="16"/>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0903F9" w:rsidRDefault="000903F9" w:rsidP="007455FD">
      <w:pPr>
        <w:pStyle w:val="aff4"/>
      </w:pPr>
      <w:r w:rsidRPr="00987453">
        <w:rPr>
          <w:sz w:val="18"/>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2D4D"/>
    <w:multiLevelType w:val="hybridMultilevel"/>
    <w:tmpl w:val="464AE0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4042CAA"/>
    <w:multiLevelType w:val="hybridMultilevel"/>
    <w:tmpl w:val="153C0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2C6CAF"/>
    <w:multiLevelType w:val="hybridMultilevel"/>
    <w:tmpl w:val="A06CF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C14C0B"/>
    <w:multiLevelType w:val="hybridMultilevel"/>
    <w:tmpl w:val="34669962"/>
    <w:lvl w:ilvl="0" w:tplc="615A51F6">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0F270498"/>
    <w:multiLevelType w:val="hybridMultilevel"/>
    <w:tmpl w:val="A05C6DDE"/>
    <w:lvl w:ilvl="0" w:tplc="76B8F228">
      <w:start w:val="1"/>
      <w:numFmt w:val="decimal"/>
      <w:lvlText w:val="%1."/>
      <w:lvlJc w:val="left"/>
      <w:pPr>
        <w:ind w:left="680" w:hanging="360"/>
      </w:pPr>
      <w:rPr>
        <w:rFonts w:ascii="Times New Roman" w:eastAsia="Times New Roman" w:hAnsi="Times New Roman" w:cs="Times New Roman"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1"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9E3693"/>
    <w:multiLevelType w:val="multilevel"/>
    <w:tmpl w:val="40D6DB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6A9044B"/>
    <w:multiLevelType w:val="hybridMultilevel"/>
    <w:tmpl w:val="FA121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9383CA1"/>
    <w:multiLevelType w:val="multilevel"/>
    <w:tmpl w:val="3D985A98"/>
    <w:lvl w:ilvl="0">
      <w:start w:val="4"/>
      <w:numFmt w:val="decimal"/>
      <w:lvlText w:val="%1."/>
      <w:lvlJc w:val="left"/>
      <w:pPr>
        <w:ind w:left="360" w:hanging="360"/>
      </w:pPr>
      <w:rPr>
        <w:rFonts w:hint="default"/>
        <w:color w:val="FFFFFF" w:themeColor="background1"/>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8" w15:restartNumberingAfterBreak="0">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1F2169BF"/>
    <w:multiLevelType w:val="hybridMultilevel"/>
    <w:tmpl w:val="2E3AE6A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2" w15:restartNumberingAfterBreak="0">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5916315"/>
    <w:multiLevelType w:val="hybridMultilevel"/>
    <w:tmpl w:val="C90A0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FAD2F1A"/>
    <w:multiLevelType w:val="hybridMultilevel"/>
    <w:tmpl w:val="9446D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8" w15:restartNumberingAfterBreak="0">
    <w:nsid w:val="35606F81"/>
    <w:multiLevelType w:val="hybridMultilevel"/>
    <w:tmpl w:val="0BC610B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9"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3B57377C"/>
    <w:multiLevelType w:val="hybridMultilevel"/>
    <w:tmpl w:val="500089A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C4F6206"/>
    <w:multiLevelType w:val="hybridMultilevel"/>
    <w:tmpl w:val="A294A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D77506D"/>
    <w:multiLevelType w:val="hybridMultilevel"/>
    <w:tmpl w:val="809C51D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4" w15:restartNumberingAfterBreak="0">
    <w:nsid w:val="41EA7701"/>
    <w:multiLevelType w:val="hybridMultilevel"/>
    <w:tmpl w:val="4B72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CF40A2"/>
    <w:multiLevelType w:val="hybridMultilevel"/>
    <w:tmpl w:val="DE8E8B7A"/>
    <w:lvl w:ilvl="0" w:tplc="48AC5082">
      <w:start w:val="1"/>
      <w:numFmt w:val="decimal"/>
      <w:lvlText w:val="%1."/>
      <w:lvlJc w:val="left"/>
      <w:pPr>
        <w:ind w:left="720" w:hanging="360"/>
      </w:pPr>
      <w:rPr>
        <w:rFonts w:hint="default"/>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7" w15:restartNumberingAfterBreak="0">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41A5C13"/>
    <w:multiLevelType w:val="hybridMultilevel"/>
    <w:tmpl w:val="2FE4BB9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0" w15:restartNumberingAfterBreak="0">
    <w:nsid w:val="484F3FDA"/>
    <w:multiLevelType w:val="hybridMultilevel"/>
    <w:tmpl w:val="825C8A48"/>
    <w:lvl w:ilvl="0" w:tplc="664629B8">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1" w15:restartNumberingAfterBreak="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2" w15:restartNumberingAfterBreak="0">
    <w:nsid w:val="4ACE15D8"/>
    <w:multiLevelType w:val="hybridMultilevel"/>
    <w:tmpl w:val="660A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B6F25CC"/>
    <w:multiLevelType w:val="hybridMultilevel"/>
    <w:tmpl w:val="CEEEFDD0"/>
    <w:lvl w:ilvl="0" w:tplc="615A51F6">
      <w:start w:val="1"/>
      <w:numFmt w:val="bullet"/>
      <w:lvlText w:val=""/>
      <w:lvlJc w:val="left"/>
      <w:pPr>
        <w:ind w:left="1259" w:hanging="360"/>
      </w:pPr>
      <w:rPr>
        <w:rFonts w:ascii="Symbol" w:hAnsi="Symbol" w:hint="default"/>
        <w:sz w:val="20"/>
        <w:szCs w:val="20"/>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4" w15:restartNumberingAfterBreak="0">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F594D9F"/>
    <w:multiLevelType w:val="hybridMultilevel"/>
    <w:tmpl w:val="1C264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48" w15:restartNumberingAfterBreak="0">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9" w15:restartNumberingAfterBreak="0">
    <w:nsid w:val="56860CE1"/>
    <w:multiLevelType w:val="hybridMultilevel"/>
    <w:tmpl w:val="94AAE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E2F7940"/>
    <w:multiLevelType w:val="multilevel"/>
    <w:tmpl w:val="BBC04744"/>
    <w:lvl w:ilvl="0">
      <w:start w:val="1"/>
      <w:numFmt w:val="decimal"/>
      <w:lvlText w:val="%1."/>
      <w:lvlJc w:val="left"/>
      <w:pPr>
        <w:ind w:left="720" w:hanging="360"/>
      </w:pPr>
      <w:rPr>
        <w:rFonts w:hint="default"/>
      </w:rPr>
    </w:lvl>
    <w:lvl w:ilvl="1">
      <w:start w:val="1"/>
      <w:numFmt w:val="decimal"/>
      <w:isLgl/>
      <w:lvlText w:val="%1.%2."/>
      <w:lvlJc w:val="left"/>
      <w:pPr>
        <w:ind w:left="1774" w:hanging="360"/>
      </w:pPr>
      <w:rPr>
        <w:rFonts w:hint="default"/>
      </w:rPr>
    </w:lvl>
    <w:lvl w:ilvl="2">
      <w:start w:val="1"/>
      <w:numFmt w:val="decimal"/>
      <w:isLgl/>
      <w:lvlText w:val="%1.%2.%3."/>
      <w:lvlJc w:val="left"/>
      <w:pPr>
        <w:ind w:left="3188" w:hanging="720"/>
      </w:pPr>
      <w:rPr>
        <w:rFonts w:hint="default"/>
      </w:rPr>
    </w:lvl>
    <w:lvl w:ilvl="3">
      <w:start w:val="1"/>
      <w:numFmt w:val="decimal"/>
      <w:isLgl/>
      <w:lvlText w:val="%1.%2.%3.%4."/>
      <w:lvlJc w:val="left"/>
      <w:pPr>
        <w:ind w:left="4242" w:hanging="720"/>
      </w:pPr>
      <w:rPr>
        <w:rFonts w:hint="default"/>
      </w:rPr>
    </w:lvl>
    <w:lvl w:ilvl="4">
      <w:start w:val="1"/>
      <w:numFmt w:val="decimal"/>
      <w:isLgl/>
      <w:lvlText w:val="%1.%2.%3.%4.%5."/>
      <w:lvlJc w:val="left"/>
      <w:pPr>
        <w:ind w:left="5656" w:hanging="1080"/>
      </w:pPr>
      <w:rPr>
        <w:rFonts w:hint="default"/>
      </w:rPr>
    </w:lvl>
    <w:lvl w:ilvl="5">
      <w:start w:val="1"/>
      <w:numFmt w:val="decimal"/>
      <w:isLgl/>
      <w:lvlText w:val="%1.%2.%3.%4.%5.%6."/>
      <w:lvlJc w:val="left"/>
      <w:pPr>
        <w:ind w:left="6710" w:hanging="1080"/>
      </w:pPr>
      <w:rPr>
        <w:rFonts w:hint="default"/>
      </w:rPr>
    </w:lvl>
    <w:lvl w:ilvl="6">
      <w:start w:val="1"/>
      <w:numFmt w:val="decimal"/>
      <w:isLgl/>
      <w:lvlText w:val="%1.%2.%3.%4.%5.%6.%7."/>
      <w:lvlJc w:val="left"/>
      <w:pPr>
        <w:ind w:left="8124" w:hanging="1440"/>
      </w:pPr>
      <w:rPr>
        <w:rFonts w:hint="default"/>
      </w:rPr>
    </w:lvl>
    <w:lvl w:ilvl="7">
      <w:start w:val="1"/>
      <w:numFmt w:val="decimal"/>
      <w:isLgl/>
      <w:lvlText w:val="%1.%2.%3.%4.%5.%6.%7.%8."/>
      <w:lvlJc w:val="left"/>
      <w:pPr>
        <w:ind w:left="9178" w:hanging="1440"/>
      </w:pPr>
      <w:rPr>
        <w:rFonts w:hint="default"/>
      </w:rPr>
    </w:lvl>
    <w:lvl w:ilvl="8">
      <w:start w:val="1"/>
      <w:numFmt w:val="decimal"/>
      <w:isLgl/>
      <w:lvlText w:val="%1.%2.%3.%4.%5.%6.%7.%8.%9."/>
      <w:lvlJc w:val="left"/>
      <w:pPr>
        <w:ind w:left="10592" w:hanging="1800"/>
      </w:pPr>
      <w:rPr>
        <w:rFonts w:hint="default"/>
      </w:rPr>
    </w:lvl>
  </w:abstractNum>
  <w:abstractNum w:abstractNumId="52" w15:restartNumberingAfterBreak="0">
    <w:nsid w:val="5FD54B3D"/>
    <w:multiLevelType w:val="multilevel"/>
    <w:tmpl w:val="E5045BB0"/>
    <w:lvl w:ilvl="0">
      <w:start w:val="1"/>
      <w:numFmt w:val="decimal"/>
      <w:lvlText w:val="%1."/>
      <w:lvlJc w:val="left"/>
      <w:pPr>
        <w:ind w:left="720" w:hanging="360"/>
      </w:pPr>
      <w:rPr>
        <w:b/>
        <w:color w:val="FFFFFF" w:themeColor="background1"/>
      </w:rPr>
    </w:lvl>
    <w:lvl w:ilvl="1">
      <w:start w:val="1"/>
      <w:numFmt w:val="decimal"/>
      <w:lvlText w:val="%1.%2."/>
      <w:lvlJc w:val="left"/>
      <w:pPr>
        <w:ind w:left="1152" w:hanging="432"/>
      </w:pPr>
      <w:rPr>
        <w:b/>
      </w:rPr>
    </w:lvl>
    <w:lvl w:ilvl="2">
      <w:start w:val="1"/>
      <w:numFmt w:val="decimal"/>
      <w:lvlText w:val="%1.%2.%3."/>
      <w:lvlJc w:val="left"/>
      <w:pPr>
        <w:ind w:left="2915" w:hanging="504"/>
      </w:pPr>
      <w:rPr>
        <w:rFonts w:ascii="Times New Roman" w:hAnsi="Times New Roman" w:cs="Times New Roman"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3" w15:restartNumberingAfterBreak="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54" w15:restartNumberingAfterBreak="0">
    <w:nsid w:val="611F37CB"/>
    <w:multiLevelType w:val="hybridMultilevel"/>
    <w:tmpl w:val="AB4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4264FE5"/>
    <w:multiLevelType w:val="hybridMultilevel"/>
    <w:tmpl w:val="F0C0776A"/>
    <w:lvl w:ilvl="0" w:tplc="930E0AA6">
      <w:start w:val="1"/>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15:restartNumberingAfterBreak="0">
    <w:nsid w:val="66452F32"/>
    <w:multiLevelType w:val="hybridMultilevel"/>
    <w:tmpl w:val="60D8C7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7B6757D"/>
    <w:multiLevelType w:val="hybridMultilevel"/>
    <w:tmpl w:val="EC46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1767F2D"/>
    <w:multiLevelType w:val="hybridMultilevel"/>
    <w:tmpl w:val="69681FFA"/>
    <w:lvl w:ilvl="0" w:tplc="04190001">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63" w15:restartNumberingAfterBreak="0">
    <w:nsid w:val="76A607E8"/>
    <w:multiLevelType w:val="hybridMultilevel"/>
    <w:tmpl w:val="E228C18E"/>
    <w:lvl w:ilvl="0" w:tplc="04190001">
      <w:start w:val="1"/>
      <w:numFmt w:val="bullet"/>
      <w:lvlText w:val=""/>
      <w:lvlJc w:val="left"/>
      <w:pPr>
        <w:ind w:left="418" w:hanging="360"/>
      </w:pPr>
      <w:rPr>
        <w:rFonts w:ascii="Symbol" w:hAnsi="Symbol"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64" w15:restartNumberingAfterBreak="0">
    <w:nsid w:val="78355AEE"/>
    <w:multiLevelType w:val="hybridMultilevel"/>
    <w:tmpl w:val="3718EA4A"/>
    <w:lvl w:ilvl="0" w:tplc="664629B8">
      <w:numFmt w:val="bullet"/>
      <w:lvlText w:val="•"/>
      <w:lvlJc w:val="left"/>
      <w:pPr>
        <w:ind w:left="720" w:hanging="360"/>
      </w:pPr>
      <w:rPr>
        <w:rFonts w:ascii="Times New Roman" w:eastAsia="Times New Roman" w:hAnsi="Times New Roman" w:cs="Times New Roman" w:hint="default"/>
      </w:rPr>
    </w:lvl>
    <w:lvl w:ilvl="1" w:tplc="664629B8">
      <w:start w:val="1"/>
      <w:numFmt w:val="bullet"/>
      <w:lvlText w:val="-"/>
      <w:lvlJc w:val="left"/>
      <w:pPr>
        <w:ind w:left="1440" w:hanging="360"/>
      </w:pPr>
      <w:rPr>
        <w:rFonts w:ascii="Times New Roman" w:hAnsi="Times New Roman" w:cs="Times New Roman"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87A2524"/>
    <w:multiLevelType w:val="hybridMultilevel"/>
    <w:tmpl w:val="0C40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AED1C47"/>
    <w:multiLevelType w:val="hybridMultilevel"/>
    <w:tmpl w:val="32A8DE40"/>
    <w:lvl w:ilvl="0" w:tplc="0419000F">
      <w:start w:val="1"/>
      <w:numFmt w:val="lowerLetter"/>
      <w:lvlText w:val="%1)"/>
      <w:lvlJc w:val="left"/>
      <w:pPr>
        <w:ind w:left="1429" w:hanging="360"/>
      </w:pPr>
      <w:rPr>
        <w:rFont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68" w15:restartNumberingAfterBreak="0">
    <w:nsid w:val="7D0455D7"/>
    <w:multiLevelType w:val="hybridMultilevel"/>
    <w:tmpl w:val="9BE06E9A"/>
    <w:lvl w:ilvl="0" w:tplc="664629B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9" w15:restartNumberingAfterBreak="0">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67"/>
  </w:num>
  <w:num w:numId="4">
    <w:abstractNumId w:val="9"/>
  </w:num>
  <w:num w:numId="5">
    <w:abstractNumId w:val="41"/>
  </w:num>
  <w:num w:numId="6">
    <w:abstractNumId w:val="60"/>
  </w:num>
  <w:num w:numId="7">
    <w:abstractNumId w:val="20"/>
  </w:num>
  <w:num w:numId="8">
    <w:abstractNumId w:val="36"/>
  </w:num>
  <w:num w:numId="9">
    <w:abstractNumId w:val="45"/>
  </w:num>
  <w:num w:numId="10">
    <w:abstractNumId w:val="16"/>
  </w:num>
  <w:num w:numId="11">
    <w:abstractNumId w:val="59"/>
  </w:num>
  <w:num w:numId="12">
    <w:abstractNumId w:val="44"/>
  </w:num>
  <w:num w:numId="13">
    <w:abstractNumId w:val="31"/>
  </w:num>
  <w:num w:numId="14">
    <w:abstractNumId w:val="5"/>
  </w:num>
  <w:num w:numId="15">
    <w:abstractNumId w:val="48"/>
  </w:num>
  <w:num w:numId="16">
    <w:abstractNumId w:val="61"/>
  </w:num>
  <w:num w:numId="17">
    <w:abstractNumId w:val="62"/>
  </w:num>
  <w:num w:numId="18">
    <w:abstractNumId w:val="37"/>
  </w:num>
  <w:num w:numId="19">
    <w:abstractNumId w:val="50"/>
  </w:num>
  <w:num w:numId="20">
    <w:abstractNumId w:val="11"/>
  </w:num>
  <w:num w:numId="21">
    <w:abstractNumId w:val="25"/>
  </w:num>
  <w:num w:numId="22">
    <w:abstractNumId w:val="26"/>
  </w:num>
  <w:num w:numId="23">
    <w:abstractNumId w:val="13"/>
  </w:num>
  <w:num w:numId="24">
    <w:abstractNumId w:val="10"/>
  </w:num>
  <w:num w:numId="25">
    <w:abstractNumId w:val="32"/>
  </w:num>
  <w:num w:numId="26">
    <w:abstractNumId w:val="49"/>
  </w:num>
  <w:num w:numId="27">
    <w:abstractNumId w:val="33"/>
  </w:num>
  <w:num w:numId="28">
    <w:abstractNumId w:val="63"/>
  </w:num>
  <w:num w:numId="29">
    <w:abstractNumId w:val="58"/>
  </w:num>
  <w:num w:numId="30">
    <w:abstractNumId w:val="34"/>
  </w:num>
  <w:num w:numId="31">
    <w:abstractNumId w:val="54"/>
  </w:num>
  <w:num w:numId="32">
    <w:abstractNumId w:val="42"/>
  </w:num>
  <w:num w:numId="33">
    <w:abstractNumId w:val="65"/>
  </w:num>
  <w:num w:numId="34">
    <w:abstractNumId w:val="28"/>
  </w:num>
  <w:num w:numId="35">
    <w:abstractNumId w:val="68"/>
  </w:num>
  <w:num w:numId="36">
    <w:abstractNumId w:val="64"/>
  </w:num>
  <w:num w:numId="37">
    <w:abstractNumId w:val="0"/>
  </w:num>
  <w:num w:numId="38">
    <w:abstractNumId w:val="55"/>
  </w:num>
  <w:num w:numId="39">
    <w:abstractNumId w:val="8"/>
  </w:num>
  <w:num w:numId="40">
    <w:abstractNumId w:val="43"/>
  </w:num>
  <w:num w:numId="41">
    <w:abstractNumId w:val="66"/>
  </w:num>
  <w:num w:numId="42">
    <w:abstractNumId w:val="4"/>
  </w:num>
  <w:num w:numId="43">
    <w:abstractNumId w:val="21"/>
  </w:num>
  <w:num w:numId="44">
    <w:abstractNumId w:val="40"/>
  </w:num>
  <w:num w:numId="45">
    <w:abstractNumId w:val="46"/>
  </w:num>
  <w:num w:numId="46">
    <w:abstractNumId w:val="38"/>
  </w:num>
  <w:num w:numId="47">
    <w:abstractNumId w:val="1"/>
  </w:num>
  <w:num w:numId="48">
    <w:abstractNumId w:val="19"/>
  </w:num>
  <w:num w:numId="49">
    <w:abstractNumId w:val="3"/>
  </w:num>
  <w:num w:numId="50">
    <w:abstractNumId w:val="39"/>
  </w:num>
  <w:num w:numId="51">
    <w:abstractNumId w:val="57"/>
  </w:num>
  <w:num w:numId="52">
    <w:abstractNumId w:val="56"/>
  </w:num>
  <w:num w:numId="53">
    <w:abstractNumId w:val="27"/>
  </w:num>
  <w:num w:numId="54">
    <w:abstractNumId w:val="35"/>
  </w:num>
  <w:num w:numId="55">
    <w:abstractNumId w:val="24"/>
  </w:num>
  <w:num w:numId="56">
    <w:abstractNumId w:val="69"/>
  </w:num>
  <w:num w:numId="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2"/>
  </w:num>
  <w:num w:numId="59">
    <w:abstractNumId w:val="29"/>
  </w:num>
  <w:num w:numId="60">
    <w:abstractNumId w:val="53"/>
  </w:num>
  <w:num w:numId="61">
    <w:abstractNumId w:val="7"/>
  </w:num>
  <w:num w:numId="62">
    <w:abstractNumId w:val="22"/>
  </w:num>
  <w:num w:numId="63">
    <w:abstractNumId w:val="17"/>
  </w:num>
  <w:num w:numId="64">
    <w:abstractNumId w:val="6"/>
  </w:num>
  <w:num w:numId="65">
    <w:abstractNumId w:val="30"/>
  </w:num>
  <w:num w:numId="66">
    <w:abstractNumId w:val="14"/>
  </w:num>
  <w:num w:numId="67">
    <w:abstractNumId w:val="23"/>
  </w:num>
  <w:num w:numId="68">
    <w:abstractNumId w:val="12"/>
  </w:num>
  <w:num w:numId="69">
    <w:abstractNumId w:val="51"/>
  </w:num>
  <w:num w:numId="70">
    <w:abstractNumId w:val="2"/>
  </w:num>
  <w:numIdMacAtCleanup w:val="6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Екатерина Табарча">
    <w15:presenceInfo w15:providerId="AD" w15:userId="S-1-5-21-4272427888-1271342079-1765094582-108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6584F"/>
    <w:rsid w:val="000022A6"/>
    <w:rsid w:val="00002A8E"/>
    <w:rsid w:val="00006884"/>
    <w:rsid w:val="000103C2"/>
    <w:rsid w:val="0001077D"/>
    <w:rsid w:val="00011029"/>
    <w:rsid w:val="00011EFE"/>
    <w:rsid w:val="00017910"/>
    <w:rsid w:val="00025903"/>
    <w:rsid w:val="00025EFE"/>
    <w:rsid w:val="00030585"/>
    <w:rsid w:val="00030C92"/>
    <w:rsid w:val="00035093"/>
    <w:rsid w:val="00040A05"/>
    <w:rsid w:val="00043DC8"/>
    <w:rsid w:val="000449D6"/>
    <w:rsid w:val="00044BEB"/>
    <w:rsid w:val="00045FC2"/>
    <w:rsid w:val="0004787A"/>
    <w:rsid w:val="00052334"/>
    <w:rsid w:val="00053F49"/>
    <w:rsid w:val="000542F5"/>
    <w:rsid w:val="0005621E"/>
    <w:rsid w:val="00057D34"/>
    <w:rsid w:val="0006197A"/>
    <w:rsid w:val="00062ED1"/>
    <w:rsid w:val="00063843"/>
    <w:rsid w:val="00063C15"/>
    <w:rsid w:val="0006422B"/>
    <w:rsid w:val="00065738"/>
    <w:rsid w:val="00066CD3"/>
    <w:rsid w:val="00066CE7"/>
    <w:rsid w:val="00067362"/>
    <w:rsid w:val="0006779B"/>
    <w:rsid w:val="00070B63"/>
    <w:rsid w:val="000734E1"/>
    <w:rsid w:val="0007577B"/>
    <w:rsid w:val="00075A2C"/>
    <w:rsid w:val="00076749"/>
    <w:rsid w:val="00077455"/>
    <w:rsid w:val="00077C9C"/>
    <w:rsid w:val="0008197E"/>
    <w:rsid w:val="00083288"/>
    <w:rsid w:val="00084A2F"/>
    <w:rsid w:val="00084BB3"/>
    <w:rsid w:val="00084CA2"/>
    <w:rsid w:val="000854F6"/>
    <w:rsid w:val="00087B84"/>
    <w:rsid w:val="000903F9"/>
    <w:rsid w:val="000927B8"/>
    <w:rsid w:val="00092879"/>
    <w:rsid w:val="000930A9"/>
    <w:rsid w:val="00093541"/>
    <w:rsid w:val="00093A83"/>
    <w:rsid w:val="00094DC7"/>
    <w:rsid w:val="000958B5"/>
    <w:rsid w:val="000965A8"/>
    <w:rsid w:val="0009670C"/>
    <w:rsid w:val="00096A82"/>
    <w:rsid w:val="000A0C15"/>
    <w:rsid w:val="000A132C"/>
    <w:rsid w:val="000A55AB"/>
    <w:rsid w:val="000A6250"/>
    <w:rsid w:val="000A6C7E"/>
    <w:rsid w:val="000A6CBA"/>
    <w:rsid w:val="000B19E9"/>
    <w:rsid w:val="000B1DFC"/>
    <w:rsid w:val="000B1F74"/>
    <w:rsid w:val="000B34BD"/>
    <w:rsid w:val="000B4B2E"/>
    <w:rsid w:val="000B4B9D"/>
    <w:rsid w:val="000B4C29"/>
    <w:rsid w:val="000B706F"/>
    <w:rsid w:val="000B745D"/>
    <w:rsid w:val="000B7B09"/>
    <w:rsid w:val="000B7DD6"/>
    <w:rsid w:val="000C05CA"/>
    <w:rsid w:val="000C05EF"/>
    <w:rsid w:val="000C0F92"/>
    <w:rsid w:val="000C253B"/>
    <w:rsid w:val="000C3B1D"/>
    <w:rsid w:val="000C5302"/>
    <w:rsid w:val="000C5507"/>
    <w:rsid w:val="000C6E78"/>
    <w:rsid w:val="000D0C98"/>
    <w:rsid w:val="000D15E7"/>
    <w:rsid w:val="000D26E2"/>
    <w:rsid w:val="000D2B6A"/>
    <w:rsid w:val="000D3CFF"/>
    <w:rsid w:val="000D66E8"/>
    <w:rsid w:val="000D6E87"/>
    <w:rsid w:val="000E1BEB"/>
    <w:rsid w:val="000E1FD4"/>
    <w:rsid w:val="000E244F"/>
    <w:rsid w:val="000E321A"/>
    <w:rsid w:val="000E44AB"/>
    <w:rsid w:val="000E5FAD"/>
    <w:rsid w:val="000F1AFC"/>
    <w:rsid w:val="000F1D40"/>
    <w:rsid w:val="000F3592"/>
    <w:rsid w:val="000F47F1"/>
    <w:rsid w:val="000F4A06"/>
    <w:rsid w:val="000F6E4A"/>
    <w:rsid w:val="00100466"/>
    <w:rsid w:val="00101794"/>
    <w:rsid w:val="00102DCC"/>
    <w:rsid w:val="00103CA0"/>
    <w:rsid w:val="00103ECD"/>
    <w:rsid w:val="001065BF"/>
    <w:rsid w:val="00110517"/>
    <w:rsid w:val="00112835"/>
    <w:rsid w:val="001128DD"/>
    <w:rsid w:val="00113226"/>
    <w:rsid w:val="00115606"/>
    <w:rsid w:val="00117DA0"/>
    <w:rsid w:val="00121416"/>
    <w:rsid w:val="00122AA6"/>
    <w:rsid w:val="00124737"/>
    <w:rsid w:val="00124DCC"/>
    <w:rsid w:val="0012564D"/>
    <w:rsid w:val="00126788"/>
    <w:rsid w:val="00126DCC"/>
    <w:rsid w:val="00131E17"/>
    <w:rsid w:val="00132420"/>
    <w:rsid w:val="001346D7"/>
    <w:rsid w:val="001348EA"/>
    <w:rsid w:val="0013511E"/>
    <w:rsid w:val="00135FF1"/>
    <w:rsid w:val="00136F7E"/>
    <w:rsid w:val="00137B68"/>
    <w:rsid w:val="00140278"/>
    <w:rsid w:val="00142A58"/>
    <w:rsid w:val="00143E79"/>
    <w:rsid w:val="0014485A"/>
    <w:rsid w:val="00144956"/>
    <w:rsid w:val="00144C7D"/>
    <w:rsid w:val="001467B7"/>
    <w:rsid w:val="001472DE"/>
    <w:rsid w:val="00151F78"/>
    <w:rsid w:val="00154558"/>
    <w:rsid w:val="0015675F"/>
    <w:rsid w:val="00156974"/>
    <w:rsid w:val="001575BA"/>
    <w:rsid w:val="001575E3"/>
    <w:rsid w:val="00157CED"/>
    <w:rsid w:val="00162F27"/>
    <w:rsid w:val="00165BF6"/>
    <w:rsid w:val="00166B13"/>
    <w:rsid w:val="00171059"/>
    <w:rsid w:val="00171E72"/>
    <w:rsid w:val="00172477"/>
    <w:rsid w:val="00172FD7"/>
    <w:rsid w:val="0017397B"/>
    <w:rsid w:val="001760EC"/>
    <w:rsid w:val="0018165D"/>
    <w:rsid w:val="00182AFF"/>
    <w:rsid w:val="00183367"/>
    <w:rsid w:val="001835B2"/>
    <w:rsid w:val="0018438F"/>
    <w:rsid w:val="00185A14"/>
    <w:rsid w:val="001913F6"/>
    <w:rsid w:val="00192149"/>
    <w:rsid w:val="00193592"/>
    <w:rsid w:val="00193D0B"/>
    <w:rsid w:val="001961A5"/>
    <w:rsid w:val="001A0191"/>
    <w:rsid w:val="001A0783"/>
    <w:rsid w:val="001A1561"/>
    <w:rsid w:val="001A5C1F"/>
    <w:rsid w:val="001A79B8"/>
    <w:rsid w:val="001B07A2"/>
    <w:rsid w:val="001B3F4D"/>
    <w:rsid w:val="001B4329"/>
    <w:rsid w:val="001B5478"/>
    <w:rsid w:val="001B577B"/>
    <w:rsid w:val="001B66F2"/>
    <w:rsid w:val="001B70B0"/>
    <w:rsid w:val="001B792E"/>
    <w:rsid w:val="001C3224"/>
    <w:rsid w:val="001C57A0"/>
    <w:rsid w:val="001C65DD"/>
    <w:rsid w:val="001D0AB3"/>
    <w:rsid w:val="001D1F4C"/>
    <w:rsid w:val="001D3ACA"/>
    <w:rsid w:val="001D3B60"/>
    <w:rsid w:val="001D5C09"/>
    <w:rsid w:val="001D69CD"/>
    <w:rsid w:val="001D791A"/>
    <w:rsid w:val="001E0EE9"/>
    <w:rsid w:val="001E2DAA"/>
    <w:rsid w:val="001E4A83"/>
    <w:rsid w:val="001E6C7C"/>
    <w:rsid w:val="001F120C"/>
    <w:rsid w:val="001F31BC"/>
    <w:rsid w:val="001F4346"/>
    <w:rsid w:val="001F7004"/>
    <w:rsid w:val="001F7602"/>
    <w:rsid w:val="001F7E98"/>
    <w:rsid w:val="001F7F6A"/>
    <w:rsid w:val="002004D0"/>
    <w:rsid w:val="002028D3"/>
    <w:rsid w:val="00203835"/>
    <w:rsid w:val="00206AEA"/>
    <w:rsid w:val="00206FCC"/>
    <w:rsid w:val="00214444"/>
    <w:rsid w:val="00217753"/>
    <w:rsid w:val="00220DAB"/>
    <w:rsid w:val="00220ECE"/>
    <w:rsid w:val="002212F3"/>
    <w:rsid w:val="00222DBE"/>
    <w:rsid w:val="00224414"/>
    <w:rsid w:val="002244C7"/>
    <w:rsid w:val="00224E55"/>
    <w:rsid w:val="0022525F"/>
    <w:rsid w:val="00226898"/>
    <w:rsid w:val="00226BEC"/>
    <w:rsid w:val="00227F14"/>
    <w:rsid w:val="00230005"/>
    <w:rsid w:val="002309F6"/>
    <w:rsid w:val="00234F1D"/>
    <w:rsid w:val="002416E4"/>
    <w:rsid w:val="00241A3D"/>
    <w:rsid w:val="00245D7B"/>
    <w:rsid w:val="00246118"/>
    <w:rsid w:val="00246971"/>
    <w:rsid w:val="002501B0"/>
    <w:rsid w:val="0025171B"/>
    <w:rsid w:val="00252323"/>
    <w:rsid w:val="00252C3A"/>
    <w:rsid w:val="002535A9"/>
    <w:rsid w:val="00260C35"/>
    <w:rsid w:val="00260E7F"/>
    <w:rsid w:val="00263D0F"/>
    <w:rsid w:val="00264AE2"/>
    <w:rsid w:val="00265494"/>
    <w:rsid w:val="002654E6"/>
    <w:rsid w:val="00267694"/>
    <w:rsid w:val="002702BC"/>
    <w:rsid w:val="002703DA"/>
    <w:rsid w:val="002713C9"/>
    <w:rsid w:val="00272152"/>
    <w:rsid w:val="00272ED6"/>
    <w:rsid w:val="00274020"/>
    <w:rsid w:val="00274BB6"/>
    <w:rsid w:val="002769A7"/>
    <w:rsid w:val="00277224"/>
    <w:rsid w:val="0027798D"/>
    <w:rsid w:val="002814C2"/>
    <w:rsid w:val="00281B10"/>
    <w:rsid w:val="00282365"/>
    <w:rsid w:val="00283910"/>
    <w:rsid w:val="00286378"/>
    <w:rsid w:val="00286DC3"/>
    <w:rsid w:val="002901CE"/>
    <w:rsid w:val="002949F3"/>
    <w:rsid w:val="00294E84"/>
    <w:rsid w:val="002A1319"/>
    <w:rsid w:val="002A267C"/>
    <w:rsid w:val="002A3924"/>
    <w:rsid w:val="002A3D9B"/>
    <w:rsid w:val="002A42A3"/>
    <w:rsid w:val="002A44E9"/>
    <w:rsid w:val="002A61BE"/>
    <w:rsid w:val="002A62BD"/>
    <w:rsid w:val="002B0BD5"/>
    <w:rsid w:val="002B2C4B"/>
    <w:rsid w:val="002B3DC1"/>
    <w:rsid w:val="002C1CC0"/>
    <w:rsid w:val="002C240F"/>
    <w:rsid w:val="002C28A3"/>
    <w:rsid w:val="002C2D2E"/>
    <w:rsid w:val="002C2E91"/>
    <w:rsid w:val="002C308B"/>
    <w:rsid w:val="002C476C"/>
    <w:rsid w:val="002C5491"/>
    <w:rsid w:val="002C56E6"/>
    <w:rsid w:val="002C5C90"/>
    <w:rsid w:val="002C65C0"/>
    <w:rsid w:val="002C68E2"/>
    <w:rsid w:val="002C7956"/>
    <w:rsid w:val="002D1301"/>
    <w:rsid w:val="002D141E"/>
    <w:rsid w:val="002D2AFC"/>
    <w:rsid w:val="002D366A"/>
    <w:rsid w:val="002D3990"/>
    <w:rsid w:val="002D652A"/>
    <w:rsid w:val="002D6FC6"/>
    <w:rsid w:val="002D78C0"/>
    <w:rsid w:val="002D7FAF"/>
    <w:rsid w:val="002E1129"/>
    <w:rsid w:val="002E1D00"/>
    <w:rsid w:val="002E45CF"/>
    <w:rsid w:val="002E5887"/>
    <w:rsid w:val="002E6B0E"/>
    <w:rsid w:val="002E6C00"/>
    <w:rsid w:val="002E7D13"/>
    <w:rsid w:val="002F05C2"/>
    <w:rsid w:val="002F1ABD"/>
    <w:rsid w:val="002F2108"/>
    <w:rsid w:val="002F247E"/>
    <w:rsid w:val="002F2562"/>
    <w:rsid w:val="002F336C"/>
    <w:rsid w:val="002F4AFD"/>
    <w:rsid w:val="002F6999"/>
    <w:rsid w:val="002F71BA"/>
    <w:rsid w:val="002F73D3"/>
    <w:rsid w:val="002F7737"/>
    <w:rsid w:val="00300E8C"/>
    <w:rsid w:val="00301C01"/>
    <w:rsid w:val="003037BD"/>
    <w:rsid w:val="00304E00"/>
    <w:rsid w:val="00307735"/>
    <w:rsid w:val="00310E1B"/>
    <w:rsid w:val="00311556"/>
    <w:rsid w:val="00312A42"/>
    <w:rsid w:val="00313C49"/>
    <w:rsid w:val="00314166"/>
    <w:rsid w:val="00316660"/>
    <w:rsid w:val="00320487"/>
    <w:rsid w:val="00320DCD"/>
    <w:rsid w:val="0032132A"/>
    <w:rsid w:val="00321549"/>
    <w:rsid w:val="0032166B"/>
    <w:rsid w:val="003219A4"/>
    <w:rsid w:val="00322BB6"/>
    <w:rsid w:val="00326338"/>
    <w:rsid w:val="00326760"/>
    <w:rsid w:val="00327A28"/>
    <w:rsid w:val="00327C40"/>
    <w:rsid w:val="00331B00"/>
    <w:rsid w:val="00332360"/>
    <w:rsid w:val="003331D8"/>
    <w:rsid w:val="00335282"/>
    <w:rsid w:val="003372F7"/>
    <w:rsid w:val="003376B4"/>
    <w:rsid w:val="00340BB2"/>
    <w:rsid w:val="00340BC0"/>
    <w:rsid w:val="003418DB"/>
    <w:rsid w:val="00342844"/>
    <w:rsid w:val="00342FC9"/>
    <w:rsid w:val="00344BF4"/>
    <w:rsid w:val="00345C57"/>
    <w:rsid w:val="00345D02"/>
    <w:rsid w:val="0034749F"/>
    <w:rsid w:val="00347776"/>
    <w:rsid w:val="00347C11"/>
    <w:rsid w:val="0035352A"/>
    <w:rsid w:val="00353B31"/>
    <w:rsid w:val="00353DDB"/>
    <w:rsid w:val="003551A1"/>
    <w:rsid w:val="00356BEB"/>
    <w:rsid w:val="0036156D"/>
    <w:rsid w:val="003623AB"/>
    <w:rsid w:val="00363A81"/>
    <w:rsid w:val="00366E04"/>
    <w:rsid w:val="00367725"/>
    <w:rsid w:val="0037006B"/>
    <w:rsid w:val="003710C9"/>
    <w:rsid w:val="0037194C"/>
    <w:rsid w:val="00371B7F"/>
    <w:rsid w:val="003750CD"/>
    <w:rsid w:val="003754BC"/>
    <w:rsid w:val="003762DE"/>
    <w:rsid w:val="003769BD"/>
    <w:rsid w:val="003776DD"/>
    <w:rsid w:val="0038165F"/>
    <w:rsid w:val="00386B1A"/>
    <w:rsid w:val="00393DD3"/>
    <w:rsid w:val="0039418C"/>
    <w:rsid w:val="00395685"/>
    <w:rsid w:val="003961C7"/>
    <w:rsid w:val="003A2CDF"/>
    <w:rsid w:val="003A2DD0"/>
    <w:rsid w:val="003A4098"/>
    <w:rsid w:val="003A4418"/>
    <w:rsid w:val="003A5FCB"/>
    <w:rsid w:val="003B0CB0"/>
    <w:rsid w:val="003B0CB3"/>
    <w:rsid w:val="003B1AC5"/>
    <w:rsid w:val="003B26E7"/>
    <w:rsid w:val="003B5705"/>
    <w:rsid w:val="003B6352"/>
    <w:rsid w:val="003C08F0"/>
    <w:rsid w:val="003C11B9"/>
    <w:rsid w:val="003C1B5F"/>
    <w:rsid w:val="003C5C73"/>
    <w:rsid w:val="003C5FB1"/>
    <w:rsid w:val="003C7F01"/>
    <w:rsid w:val="003D0C89"/>
    <w:rsid w:val="003D4005"/>
    <w:rsid w:val="003D4373"/>
    <w:rsid w:val="003D5C0E"/>
    <w:rsid w:val="003D627F"/>
    <w:rsid w:val="003D65F7"/>
    <w:rsid w:val="003E010E"/>
    <w:rsid w:val="003E2974"/>
    <w:rsid w:val="003E2CBA"/>
    <w:rsid w:val="003E33E1"/>
    <w:rsid w:val="003E65D8"/>
    <w:rsid w:val="003E680A"/>
    <w:rsid w:val="003E70A3"/>
    <w:rsid w:val="003F07D7"/>
    <w:rsid w:val="003F0D11"/>
    <w:rsid w:val="003F14B3"/>
    <w:rsid w:val="003F333F"/>
    <w:rsid w:val="003F3AD1"/>
    <w:rsid w:val="003F40ED"/>
    <w:rsid w:val="003F4DAF"/>
    <w:rsid w:val="003F5160"/>
    <w:rsid w:val="003F59BC"/>
    <w:rsid w:val="003F717C"/>
    <w:rsid w:val="003F7847"/>
    <w:rsid w:val="004008B2"/>
    <w:rsid w:val="0040453E"/>
    <w:rsid w:val="00404815"/>
    <w:rsid w:val="00404A55"/>
    <w:rsid w:val="004050B3"/>
    <w:rsid w:val="00405ECA"/>
    <w:rsid w:val="004061A4"/>
    <w:rsid w:val="004071EF"/>
    <w:rsid w:val="004073FD"/>
    <w:rsid w:val="00413032"/>
    <w:rsid w:val="00416151"/>
    <w:rsid w:val="00416CC5"/>
    <w:rsid w:val="00417F67"/>
    <w:rsid w:val="00420DD8"/>
    <w:rsid w:val="00420FE8"/>
    <w:rsid w:val="00421397"/>
    <w:rsid w:val="0042177E"/>
    <w:rsid w:val="00422246"/>
    <w:rsid w:val="0042235F"/>
    <w:rsid w:val="004231C7"/>
    <w:rsid w:val="00424D65"/>
    <w:rsid w:val="00424F17"/>
    <w:rsid w:val="00426166"/>
    <w:rsid w:val="00426863"/>
    <w:rsid w:val="00427EA4"/>
    <w:rsid w:val="0043104B"/>
    <w:rsid w:val="00432519"/>
    <w:rsid w:val="00432B52"/>
    <w:rsid w:val="0043325E"/>
    <w:rsid w:val="00435A74"/>
    <w:rsid w:val="0043688E"/>
    <w:rsid w:val="00436E31"/>
    <w:rsid w:val="00441E37"/>
    <w:rsid w:val="004454D9"/>
    <w:rsid w:val="00446F08"/>
    <w:rsid w:val="00447393"/>
    <w:rsid w:val="004476DC"/>
    <w:rsid w:val="004500FC"/>
    <w:rsid w:val="004503EC"/>
    <w:rsid w:val="00455C7B"/>
    <w:rsid w:val="00457988"/>
    <w:rsid w:val="00463B29"/>
    <w:rsid w:val="00464B28"/>
    <w:rsid w:val="00470D6C"/>
    <w:rsid w:val="0047110E"/>
    <w:rsid w:val="00471C84"/>
    <w:rsid w:val="00472772"/>
    <w:rsid w:val="004739C8"/>
    <w:rsid w:val="004744BB"/>
    <w:rsid w:val="00477533"/>
    <w:rsid w:val="0047786C"/>
    <w:rsid w:val="0048091B"/>
    <w:rsid w:val="004813B4"/>
    <w:rsid w:val="0048404B"/>
    <w:rsid w:val="0049018B"/>
    <w:rsid w:val="00492A4D"/>
    <w:rsid w:val="00497323"/>
    <w:rsid w:val="00497733"/>
    <w:rsid w:val="004A00DC"/>
    <w:rsid w:val="004A1F15"/>
    <w:rsid w:val="004A20FE"/>
    <w:rsid w:val="004A2503"/>
    <w:rsid w:val="004A74DD"/>
    <w:rsid w:val="004A7C3C"/>
    <w:rsid w:val="004B1538"/>
    <w:rsid w:val="004B1DC6"/>
    <w:rsid w:val="004B20A0"/>
    <w:rsid w:val="004B3958"/>
    <w:rsid w:val="004B3E76"/>
    <w:rsid w:val="004B44B7"/>
    <w:rsid w:val="004B70ED"/>
    <w:rsid w:val="004B7A94"/>
    <w:rsid w:val="004C1FD6"/>
    <w:rsid w:val="004C26CB"/>
    <w:rsid w:val="004C4166"/>
    <w:rsid w:val="004C4D6B"/>
    <w:rsid w:val="004C717F"/>
    <w:rsid w:val="004C73C3"/>
    <w:rsid w:val="004D0B0C"/>
    <w:rsid w:val="004D1E8E"/>
    <w:rsid w:val="004D2164"/>
    <w:rsid w:val="004D2C37"/>
    <w:rsid w:val="004D56F0"/>
    <w:rsid w:val="004D5C8D"/>
    <w:rsid w:val="004D6A5E"/>
    <w:rsid w:val="004D73CE"/>
    <w:rsid w:val="004E14F6"/>
    <w:rsid w:val="004E1794"/>
    <w:rsid w:val="004E3833"/>
    <w:rsid w:val="004E5428"/>
    <w:rsid w:val="004E749D"/>
    <w:rsid w:val="004F0C6E"/>
    <w:rsid w:val="004F0E72"/>
    <w:rsid w:val="004F0F03"/>
    <w:rsid w:val="004F10D7"/>
    <w:rsid w:val="004F1D20"/>
    <w:rsid w:val="004F7815"/>
    <w:rsid w:val="005040DF"/>
    <w:rsid w:val="005047F0"/>
    <w:rsid w:val="00511BBD"/>
    <w:rsid w:val="00512076"/>
    <w:rsid w:val="00514AE9"/>
    <w:rsid w:val="0051529B"/>
    <w:rsid w:val="005166A2"/>
    <w:rsid w:val="00516F0B"/>
    <w:rsid w:val="00517885"/>
    <w:rsid w:val="00517E2B"/>
    <w:rsid w:val="00521022"/>
    <w:rsid w:val="005232CF"/>
    <w:rsid w:val="00525127"/>
    <w:rsid w:val="0052714B"/>
    <w:rsid w:val="00527435"/>
    <w:rsid w:val="00527B39"/>
    <w:rsid w:val="0053085B"/>
    <w:rsid w:val="00530D0A"/>
    <w:rsid w:val="00531208"/>
    <w:rsid w:val="00533758"/>
    <w:rsid w:val="00535308"/>
    <w:rsid w:val="005357B0"/>
    <w:rsid w:val="00536772"/>
    <w:rsid w:val="0053791F"/>
    <w:rsid w:val="005404DA"/>
    <w:rsid w:val="00540EB0"/>
    <w:rsid w:val="005418A4"/>
    <w:rsid w:val="00542437"/>
    <w:rsid w:val="005435F5"/>
    <w:rsid w:val="005438E3"/>
    <w:rsid w:val="00543994"/>
    <w:rsid w:val="00545E66"/>
    <w:rsid w:val="00546531"/>
    <w:rsid w:val="00547AB4"/>
    <w:rsid w:val="005520F6"/>
    <w:rsid w:val="00552380"/>
    <w:rsid w:val="00552603"/>
    <w:rsid w:val="00557503"/>
    <w:rsid w:val="0055775F"/>
    <w:rsid w:val="005604A1"/>
    <w:rsid w:val="005613D9"/>
    <w:rsid w:val="0056287B"/>
    <w:rsid w:val="00570353"/>
    <w:rsid w:val="005719D7"/>
    <w:rsid w:val="00572388"/>
    <w:rsid w:val="005731F4"/>
    <w:rsid w:val="005764FB"/>
    <w:rsid w:val="00576617"/>
    <w:rsid w:val="005767C8"/>
    <w:rsid w:val="00576B21"/>
    <w:rsid w:val="005812B8"/>
    <w:rsid w:val="00582B36"/>
    <w:rsid w:val="00582E54"/>
    <w:rsid w:val="00583B1F"/>
    <w:rsid w:val="005846E4"/>
    <w:rsid w:val="00586109"/>
    <w:rsid w:val="00586465"/>
    <w:rsid w:val="00587020"/>
    <w:rsid w:val="0058731D"/>
    <w:rsid w:val="00587CE8"/>
    <w:rsid w:val="00590BB7"/>
    <w:rsid w:val="00590F32"/>
    <w:rsid w:val="005917D4"/>
    <w:rsid w:val="00591BAB"/>
    <w:rsid w:val="00592362"/>
    <w:rsid w:val="0059346B"/>
    <w:rsid w:val="00594792"/>
    <w:rsid w:val="00595215"/>
    <w:rsid w:val="00595D3F"/>
    <w:rsid w:val="00596255"/>
    <w:rsid w:val="00597D49"/>
    <w:rsid w:val="005A025E"/>
    <w:rsid w:val="005A0662"/>
    <w:rsid w:val="005A1CC9"/>
    <w:rsid w:val="005A1EFD"/>
    <w:rsid w:val="005A2EA9"/>
    <w:rsid w:val="005A5058"/>
    <w:rsid w:val="005A5708"/>
    <w:rsid w:val="005A577A"/>
    <w:rsid w:val="005A78E5"/>
    <w:rsid w:val="005B1C20"/>
    <w:rsid w:val="005B5834"/>
    <w:rsid w:val="005B68DD"/>
    <w:rsid w:val="005C007C"/>
    <w:rsid w:val="005C043F"/>
    <w:rsid w:val="005C1269"/>
    <w:rsid w:val="005C2917"/>
    <w:rsid w:val="005C2B0E"/>
    <w:rsid w:val="005C2BA2"/>
    <w:rsid w:val="005C3F83"/>
    <w:rsid w:val="005C4303"/>
    <w:rsid w:val="005C530F"/>
    <w:rsid w:val="005C709E"/>
    <w:rsid w:val="005C7817"/>
    <w:rsid w:val="005C7BC3"/>
    <w:rsid w:val="005D2440"/>
    <w:rsid w:val="005D38EC"/>
    <w:rsid w:val="005D4F08"/>
    <w:rsid w:val="005D5CDD"/>
    <w:rsid w:val="005D6A29"/>
    <w:rsid w:val="005D7502"/>
    <w:rsid w:val="005D7A31"/>
    <w:rsid w:val="005D7D9C"/>
    <w:rsid w:val="005E0C0B"/>
    <w:rsid w:val="005E3646"/>
    <w:rsid w:val="005E364B"/>
    <w:rsid w:val="005E5BED"/>
    <w:rsid w:val="005F3308"/>
    <w:rsid w:val="005F4D3D"/>
    <w:rsid w:val="005F6B7B"/>
    <w:rsid w:val="006002E6"/>
    <w:rsid w:val="0060059F"/>
    <w:rsid w:val="00600D75"/>
    <w:rsid w:val="00605333"/>
    <w:rsid w:val="00607790"/>
    <w:rsid w:val="00607BE7"/>
    <w:rsid w:val="0061109D"/>
    <w:rsid w:val="006112C9"/>
    <w:rsid w:val="00611B2A"/>
    <w:rsid w:val="00611D2B"/>
    <w:rsid w:val="00611EB0"/>
    <w:rsid w:val="006134F3"/>
    <w:rsid w:val="0061437B"/>
    <w:rsid w:val="006145BC"/>
    <w:rsid w:val="00614C27"/>
    <w:rsid w:val="00621E80"/>
    <w:rsid w:val="00622960"/>
    <w:rsid w:val="00622A8F"/>
    <w:rsid w:val="00626FCA"/>
    <w:rsid w:val="00627FA7"/>
    <w:rsid w:val="0063159C"/>
    <w:rsid w:val="00631AA2"/>
    <w:rsid w:val="006346DA"/>
    <w:rsid w:val="00634B8A"/>
    <w:rsid w:val="0063557C"/>
    <w:rsid w:val="00636052"/>
    <w:rsid w:val="00636BBF"/>
    <w:rsid w:val="0064126F"/>
    <w:rsid w:val="00641D01"/>
    <w:rsid w:val="00643289"/>
    <w:rsid w:val="00644165"/>
    <w:rsid w:val="0064520C"/>
    <w:rsid w:val="00645EAB"/>
    <w:rsid w:val="006467F7"/>
    <w:rsid w:val="00646BEB"/>
    <w:rsid w:val="00647B1D"/>
    <w:rsid w:val="00647D0B"/>
    <w:rsid w:val="00651267"/>
    <w:rsid w:val="00652D4F"/>
    <w:rsid w:val="00653BF9"/>
    <w:rsid w:val="00654476"/>
    <w:rsid w:val="006576A6"/>
    <w:rsid w:val="00663A77"/>
    <w:rsid w:val="00664FD7"/>
    <w:rsid w:val="006650AB"/>
    <w:rsid w:val="00667583"/>
    <w:rsid w:val="00667762"/>
    <w:rsid w:val="006700BC"/>
    <w:rsid w:val="006723CF"/>
    <w:rsid w:val="0067495C"/>
    <w:rsid w:val="006766BB"/>
    <w:rsid w:val="0067672B"/>
    <w:rsid w:val="006801A5"/>
    <w:rsid w:val="0068124F"/>
    <w:rsid w:val="006826E5"/>
    <w:rsid w:val="0068376F"/>
    <w:rsid w:val="00683BAA"/>
    <w:rsid w:val="00685E54"/>
    <w:rsid w:val="00686D49"/>
    <w:rsid w:val="00686F52"/>
    <w:rsid w:val="00687CE2"/>
    <w:rsid w:val="00690B73"/>
    <w:rsid w:val="00691382"/>
    <w:rsid w:val="0069298D"/>
    <w:rsid w:val="00692B08"/>
    <w:rsid w:val="0069364E"/>
    <w:rsid w:val="006945E6"/>
    <w:rsid w:val="00695C5A"/>
    <w:rsid w:val="006A0F21"/>
    <w:rsid w:val="006A49AA"/>
    <w:rsid w:val="006A5B24"/>
    <w:rsid w:val="006A73E1"/>
    <w:rsid w:val="006A7557"/>
    <w:rsid w:val="006A7AFA"/>
    <w:rsid w:val="006B0367"/>
    <w:rsid w:val="006B0554"/>
    <w:rsid w:val="006B0954"/>
    <w:rsid w:val="006B1377"/>
    <w:rsid w:val="006B16D5"/>
    <w:rsid w:val="006B238F"/>
    <w:rsid w:val="006B2E18"/>
    <w:rsid w:val="006B3AC6"/>
    <w:rsid w:val="006B4217"/>
    <w:rsid w:val="006B5C3E"/>
    <w:rsid w:val="006B6D20"/>
    <w:rsid w:val="006B7006"/>
    <w:rsid w:val="006B7008"/>
    <w:rsid w:val="006B72DB"/>
    <w:rsid w:val="006C0334"/>
    <w:rsid w:val="006C045C"/>
    <w:rsid w:val="006C1F45"/>
    <w:rsid w:val="006C23FE"/>
    <w:rsid w:val="006C3818"/>
    <w:rsid w:val="006C6221"/>
    <w:rsid w:val="006C67AE"/>
    <w:rsid w:val="006D1997"/>
    <w:rsid w:val="006D1D3A"/>
    <w:rsid w:val="006D63D0"/>
    <w:rsid w:val="006D7DCE"/>
    <w:rsid w:val="006E1095"/>
    <w:rsid w:val="006E14CB"/>
    <w:rsid w:val="006E2872"/>
    <w:rsid w:val="006E2944"/>
    <w:rsid w:val="006E55EA"/>
    <w:rsid w:val="006E60B9"/>
    <w:rsid w:val="006E7386"/>
    <w:rsid w:val="006F0033"/>
    <w:rsid w:val="006F1955"/>
    <w:rsid w:val="006F2417"/>
    <w:rsid w:val="006F2B71"/>
    <w:rsid w:val="006F3F3C"/>
    <w:rsid w:val="006F54B6"/>
    <w:rsid w:val="006F5C88"/>
    <w:rsid w:val="006F5D06"/>
    <w:rsid w:val="006F660B"/>
    <w:rsid w:val="006F725F"/>
    <w:rsid w:val="006F7A27"/>
    <w:rsid w:val="00700705"/>
    <w:rsid w:val="00702BC7"/>
    <w:rsid w:val="0070493D"/>
    <w:rsid w:val="00704A3C"/>
    <w:rsid w:val="00705ECF"/>
    <w:rsid w:val="007069E8"/>
    <w:rsid w:val="0071120B"/>
    <w:rsid w:val="00711DD0"/>
    <w:rsid w:val="00711E84"/>
    <w:rsid w:val="00711FCB"/>
    <w:rsid w:val="00712346"/>
    <w:rsid w:val="00712861"/>
    <w:rsid w:val="00712FBF"/>
    <w:rsid w:val="00713A32"/>
    <w:rsid w:val="00715871"/>
    <w:rsid w:val="00717661"/>
    <w:rsid w:val="007206F5"/>
    <w:rsid w:val="0072102D"/>
    <w:rsid w:val="00721F66"/>
    <w:rsid w:val="007236F5"/>
    <w:rsid w:val="00723723"/>
    <w:rsid w:val="00725F10"/>
    <w:rsid w:val="0072677A"/>
    <w:rsid w:val="0073286A"/>
    <w:rsid w:val="00732E51"/>
    <w:rsid w:val="00736C65"/>
    <w:rsid w:val="00736E1E"/>
    <w:rsid w:val="0074049D"/>
    <w:rsid w:val="0074196F"/>
    <w:rsid w:val="007432BC"/>
    <w:rsid w:val="007455FD"/>
    <w:rsid w:val="00747ADF"/>
    <w:rsid w:val="00747F2C"/>
    <w:rsid w:val="007514D4"/>
    <w:rsid w:val="00752216"/>
    <w:rsid w:val="00752AF4"/>
    <w:rsid w:val="007547C1"/>
    <w:rsid w:val="007548DE"/>
    <w:rsid w:val="00755E1E"/>
    <w:rsid w:val="0075655F"/>
    <w:rsid w:val="00761BE6"/>
    <w:rsid w:val="00762E23"/>
    <w:rsid w:val="00763E41"/>
    <w:rsid w:val="00764025"/>
    <w:rsid w:val="00765BBA"/>
    <w:rsid w:val="007664A0"/>
    <w:rsid w:val="00766AEC"/>
    <w:rsid w:val="007672A7"/>
    <w:rsid w:val="0077086B"/>
    <w:rsid w:val="00772294"/>
    <w:rsid w:val="0077311F"/>
    <w:rsid w:val="007741CC"/>
    <w:rsid w:val="007759BE"/>
    <w:rsid w:val="007768DB"/>
    <w:rsid w:val="007779BD"/>
    <w:rsid w:val="00777DD6"/>
    <w:rsid w:val="007804EB"/>
    <w:rsid w:val="007813FC"/>
    <w:rsid w:val="00781F6D"/>
    <w:rsid w:val="00783AFA"/>
    <w:rsid w:val="00783B15"/>
    <w:rsid w:val="0078509C"/>
    <w:rsid w:val="007853EF"/>
    <w:rsid w:val="00785AFD"/>
    <w:rsid w:val="007874B2"/>
    <w:rsid w:val="00790215"/>
    <w:rsid w:val="00790FF6"/>
    <w:rsid w:val="0079120B"/>
    <w:rsid w:val="007927A9"/>
    <w:rsid w:val="00793778"/>
    <w:rsid w:val="00793E0C"/>
    <w:rsid w:val="0079567B"/>
    <w:rsid w:val="00797CD0"/>
    <w:rsid w:val="007A0C70"/>
    <w:rsid w:val="007A1539"/>
    <w:rsid w:val="007A1590"/>
    <w:rsid w:val="007A205C"/>
    <w:rsid w:val="007A3BAC"/>
    <w:rsid w:val="007A4779"/>
    <w:rsid w:val="007A50D5"/>
    <w:rsid w:val="007A723B"/>
    <w:rsid w:val="007B13A2"/>
    <w:rsid w:val="007B2407"/>
    <w:rsid w:val="007B51F0"/>
    <w:rsid w:val="007C0CE8"/>
    <w:rsid w:val="007C0F92"/>
    <w:rsid w:val="007C2B28"/>
    <w:rsid w:val="007C3A7D"/>
    <w:rsid w:val="007C435A"/>
    <w:rsid w:val="007C44E5"/>
    <w:rsid w:val="007C5CED"/>
    <w:rsid w:val="007C6D59"/>
    <w:rsid w:val="007C74F7"/>
    <w:rsid w:val="007D06C3"/>
    <w:rsid w:val="007D2434"/>
    <w:rsid w:val="007D45B0"/>
    <w:rsid w:val="007D6730"/>
    <w:rsid w:val="007E1271"/>
    <w:rsid w:val="007E12D9"/>
    <w:rsid w:val="007E17BD"/>
    <w:rsid w:val="007E5F34"/>
    <w:rsid w:val="007E7856"/>
    <w:rsid w:val="007E7922"/>
    <w:rsid w:val="007F1FDB"/>
    <w:rsid w:val="007F2827"/>
    <w:rsid w:val="007F33D6"/>
    <w:rsid w:val="007F39EA"/>
    <w:rsid w:val="007F40F4"/>
    <w:rsid w:val="007F4D06"/>
    <w:rsid w:val="00800C0C"/>
    <w:rsid w:val="008018DF"/>
    <w:rsid w:val="00801D67"/>
    <w:rsid w:val="008024FD"/>
    <w:rsid w:val="00802AAE"/>
    <w:rsid w:val="008033B3"/>
    <w:rsid w:val="00803FD5"/>
    <w:rsid w:val="008101A4"/>
    <w:rsid w:val="00810242"/>
    <w:rsid w:val="008106FA"/>
    <w:rsid w:val="008139E0"/>
    <w:rsid w:val="00814647"/>
    <w:rsid w:val="008147E6"/>
    <w:rsid w:val="00814F4F"/>
    <w:rsid w:val="00817956"/>
    <w:rsid w:val="0082220E"/>
    <w:rsid w:val="00822ED3"/>
    <w:rsid w:val="00823C6C"/>
    <w:rsid w:val="00824BAB"/>
    <w:rsid w:val="00825A59"/>
    <w:rsid w:val="00825E6A"/>
    <w:rsid w:val="008266C3"/>
    <w:rsid w:val="00831373"/>
    <w:rsid w:val="00832B25"/>
    <w:rsid w:val="00832E91"/>
    <w:rsid w:val="008333CF"/>
    <w:rsid w:val="00837CE6"/>
    <w:rsid w:val="00837EC2"/>
    <w:rsid w:val="00840507"/>
    <w:rsid w:val="00841084"/>
    <w:rsid w:val="00844E2F"/>
    <w:rsid w:val="0084575B"/>
    <w:rsid w:val="00845C1E"/>
    <w:rsid w:val="00850901"/>
    <w:rsid w:val="008522DE"/>
    <w:rsid w:val="00853199"/>
    <w:rsid w:val="00853218"/>
    <w:rsid w:val="00854191"/>
    <w:rsid w:val="00854EEF"/>
    <w:rsid w:val="00855239"/>
    <w:rsid w:val="0085569D"/>
    <w:rsid w:val="0085571C"/>
    <w:rsid w:val="00855CA2"/>
    <w:rsid w:val="00857AE9"/>
    <w:rsid w:val="00857EB8"/>
    <w:rsid w:val="008607EC"/>
    <w:rsid w:val="00861325"/>
    <w:rsid w:val="00864C50"/>
    <w:rsid w:val="00865994"/>
    <w:rsid w:val="008661B0"/>
    <w:rsid w:val="00867C41"/>
    <w:rsid w:val="00871214"/>
    <w:rsid w:val="00871FCF"/>
    <w:rsid w:val="00872144"/>
    <w:rsid w:val="00873FDC"/>
    <w:rsid w:val="008746B7"/>
    <w:rsid w:val="00874985"/>
    <w:rsid w:val="008814F9"/>
    <w:rsid w:val="00881FCA"/>
    <w:rsid w:val="00882F02"/>
    <w:rsid w:val="00886B28"/>
    <w:rsid w:val="00887F7A"/>
    <w:rsid w:val="0089107A"/>
    <w:rsid w:val="008910B7"/>
    <w:rsid w:val="008926FC"/>
    <w:rsid w:val="00892D29"/>
    <w:rsid w:val="008930CE"/>
    <w:rsid w:val="00893EA2"/>
    <w:rsid w:val="008959CB"/>
    <w:rsid w:val="008968B2"/>
    <w:rsid w:val="00897080"/>
    <w:rsid w:val="008973E3"/>
    <w:rsid w:val="00897C0A"/>
    <w:rsid w:val="008A16E8"/>
    <w:rsid w:val="008A2AB0"/>
    <w:rsid w:val="008A2B6A"/>
    <w:rsid w:val="008A350B"/>
    <w:rsid w:val="008A5229"/>
    <w:rsid w:val="008A57AB"/>
    <w:rsid w:val="008A5E48"/>
    <w:rsid w:val="008A5EAB"/>
    <w:rsid w:val="008A6349"/>
    <w:rsid w:val="008A7370"/>
    <w:rsid w:val="008B1451"/>
    <w:rsid w:val="008B2EA5"/>
    <w:rsid w:val="008B6325"/>
    <w:rsid w:val="008B6DFF"/>
    <w:rsid w:val="008B7DDF"/>
    <w:rsid w:val="008C06D0"/>
    <w:rsid w:val="008C3449"/>
    <w:rsid w:val="008C3A03"/>
    <w:rsid w:val="008C56EC"/>
    <w:rsid w:val="008C6E5F"/>
    <w:rsid w:val="008C7224"/>
    <w:rsid w:val="008D28E7"/>
    <w:rsid w:val="008D4D22"/>
    <w:rsid w:val="008D7C30"/>
    <w:rsid w:val="008D7DDF"/>
    <w:rsid w:val="008E2A5C"/>
    <w:rsid w:val="008E5875"/>
    <w:rsid w:val="008E7F25"/>
    <w:rsid w:val="008F0A3B"/>
    <w:rsid w:val="008F26C4"/>
    <w:rsid w:val="008F3AE6"/>
    <w:rsid w:val="008F4424"/>
    <w:rsid w:val="008F6B4E"/>
    <w:rsid w:val="008F77E3"/>
    <w:rsid w:val="009006AE"/>
    <w:rsid w:val="00900A5A"/>
    <w:rsid w:val="00905203"/>
    <w:rsid w:val="009067E0"/>
    <w:rsid w:val="00913877"/>
    <w:rsid w:val="00913D52"/>
    <w:rsid w:val="00914428"/>
    <w:rsid w:val="00915432"/>
    <w:rsid w:val="00915802"/>
    <w:rsid w:val="00916515"/>
    <w:rsid w:val="009214B5"/>
    <w:rsid w:val="0092207A"/>
    <w:rsid w:val="00922FF7"/>
    <w:rsid w:val="00925961"/>
    <w:rsid w:val="00925F7A"/>
    <w:rsid w:val="00926801"/>
    <w:rsid w:val="00926C69"/>
    <w:rsid w:val="00927737"/>
    <w:rsid w:val="0092783D"/>
    <w:rsid w:val="00930217"/>
    <w:rsid w:val="0093056F"/>
    <w:rsid w:val="00930CD3"/>
    <w:rsid w:val="00933220"/>
    <w:rsid w:val="00937369"/>
    <w:rsid w:val="00940BA1"/>
    <w:rsid w:val="00941F5E"/>
    <w:rsid w:val="009431CA"/>
    <w:rsid w:val="009477BD"/>
    <w:rsid w:val="00952360"/>
    <w:rsid w:val="00953AAB"/>
    <w:rsid w:val="00955D4F"/>
    <w:rsid w:val="0096048A"/>
    <w:rsid w:val="00960D99"/>
    <w:rsid w:val="00960F11"/>
    <w:rsid w:val="00961265"/>
    <w:rsid w:val="00961507"/>
    <w:rsid w:val="009639D1"/>
    <w:rsid w:val="009649E1"/>
    <w:rsid w:val="00965799"/>
    <w:rsid w:val="00965BD6"/>
    <w:rsid w:val="00965F48"/>
    <w:rsid w:val="00967BB4"/>
    <w:rsid w:val="00971370"/>
    <w:rsid w:val="009719D9"/>
    <w:rsid w:val="00972EF6"/>
    <w:rsid w:val="00973B92"/>
    <w:rsid w:val="009740E6"/>
    <w:rsid w:val="009746D9"/>
    <w:rsid w:val="00974BCA"/>
    <w:rsid w:val="009758E0"/>
    <w:rsid w:val="00975B07"/>
    <w:rsid w:val="00980910"/>
    <w:rsid w:val="00981A8F"/>
    <w:rsid w:val="00982B8C"/>
    <w:rsid w:val="0098315B"/>
    <w:rsid w:val="0098501F"/>
    <w:rsid w:val="00985177"/>
    <w:rsid w:val="00986072"/>
    <w:rsid w:val="0098680B"/>
    <w:rsid w:val="00987BAE"/>
    <w:rsid w:val="00990025"/>
    <w:rsid w:val="009911D5"/>
    <w:rsid w:val="009929DB"/>
    <w:rsid w:val="0099375C"/>
    <w:rsid w:val="00993E3B"/>
    <w:rsid w:val="0099563B"/>
    <w:rsid w:val="00995D8F"/>
    <w:rsid w:val="00995F46"/>
    <w:rsid w:val="0099755B"/>
    <w:rsid w:val="009A0391"/>
    <w:rsid w:val="009A29D1"/>
    <w:rsid w:val="009A2A2B"/>
    <w:rsid w:val="009A2A9E"/>
    <w:rsid w:val="009A2E3A"/>
    <w:rsid w:val="009A5927"/>
    <w:rsid w:val="009A63FA"/>
    <w:rsid w:val="009B0DB1"/>
    <w:rsid w:val="009B1B8F"/>
    <w:rsid w:val="009B24E9"/>
    <w:rsid w:val="009B34EC"/>
    <w:rsid w:val="009B35EE"/>
    <w:rsid w:val="009B42AF"/>
    <w:rsid w:val="009C1313"/>
    <w:rsid w:val="009C1A2A"/>
    <w:rsid w:val="009C2DED"/>
    <w:rsid w:val="009C5DC2"/>
    <w:rsid w:val="009D0936"/>
    <w:rsid w:val="009D0FDF"/>
    <w:rsid w:val="009D2B11"/>
    <w:rsid w:val="009D41CF"/>
    <w:rsid w:val="009D460C"/>
    <w:rsid w:val="009D5682"/>
    <w:rsid w:val="009D573E"/>
    <w:rsid w:val="009D62D3"/>
    <w:rsid w:val="009D6B08"/>
    <w:rsid w:val="009D71DD"/>
    <w:rsid w:val="009D77B3"/>
    <w:rsid w:val="009E00CC"/>
    <w:rsid w:val="009E0250"/>
    <w:rsid w:val="009E0581"/>
    <w:rsid w:val="009E1228"/>
    <w:rsid w:val="009E3256"/>
    <w:rsid w:val="009E3893"/>
    <w:rsid w:val="009E5219"/>
    <w:rsid w:val="009E578F"/>
    <w:rsid w:val="009F0F73"/>
    <w:rsid w:val="009F32FC"/>
    <w:rsid w:val="009F54B0"/>
    <w:rsid w:val="00A01C35"/>
    <w:rsid w:val="00A02555"/>
    <w:rsid w:val="00A02AC9"/>
    <w:rsid w:val="00A039F6"/>
    <w:rsid w:val="00A066E7"/>
    <w:rsid w:val="00A06D3E"/>
    <w:rsid w:val="00A06F8E"/>
    <w:rsid w:val="00A071E5"/>
    <w:rsid w:val="00A076EF"/>
    <w:rsid w:val="00A100DD"/>
    <w:rsid w:val="00A10AF1"/>
    <w:rsid w:val="00A11EB7"/>
    <w:rsid w:val="00A1297C"/>
    <w:rsid w:val="00A13AB6"/>
    <w:rsid w:val="00A14595"/>
    <w:rsid w:val="00A148A4"/>
    <w:rsid w:val="00A14D20"/>
    <w:rsid w:val="00A157F6"/>
    <w:rsid w:val="00A15D63"/>
    <w:rsid w:val="00A16DA0"/>
    <w:rsid w:val="00A177BD"/>
    <w:rsid w:val="00A20DE0"/>
    <w:rsid w:val="00A22F12"/>
    <w:rsid w:val="00A238C0"/>
    <w:rsid w:val="00A24024"/>
    <w:rsid w:val="00A3081A"/>
    <w:rsid w:val="00A319AA"/>
    <w:rsid w:val="00A32547"/>
    <w:rsid w:val="00A32DFA"/>
    <w:rsid w:val="00A34A5F"/>
    <w:rsid w:val="00A34F81"/>
    <w:rsid w:val="00A3538F"/>
    <w:rsid w:val="00A3605D"/>
    <w:rsid w:val="00A36DD9"/>
    <w:rsid w:val="00A37A5B"/>
    <w:rsid w:val="00A4461F"/>
    <w:rsid w:val="00A44ACB"/>
    <w:rsid w:val="00A44E99"/>
    <w:rsid w:val="00A50879"/>
    <w:rsid w:val="00A51BFB"/>
    <w:rsid w:val="00A5293E"/>
    <w:rsid w:val="00A52E7E"/>
    <w:rsid w:val="00A536C9"/>
    <w:rsid w:val="00A54011"/>
    <w:rsid w:val="00A543F4"/>
    <w:rsid w:val="00A5481F"/>
    <w:rsid w:val="00A56876"/>
    <w:rsid w:val="00A57177"/>
    <w:rsid w:val="00A60CBF"/>
    <w:rsid w:val="00A60CED"/>
    <w:rsid w:val="00A6781B"/>
    <w:rsid w:val="00A70253"/>
    <w:rsid w:val="00A70B86"/>
    <w:rsid w:val="00A70F4A"/>
    <w:rsid w:val="00A71BB3"/>
    <w:rsid w:val="00A71CBA"/>
    <w:rsid w:val="00A7335D"/>
    <w:rsid w:val="00A733DD"/>
    <w:rsid w:val="00A73719"/>
    <w:rsid w:val="00A74AE2"/>
    <w:rsid w:val="00A759DB"/>
    <w:rsid w:val="00A7684F"/>
    <w:rsid w:val="00A76E04"/>
    <w:rsid w:val="00A77AE0"/>
    <w:rsid w:val="00A810B1"/>
    <w:rsid w:val="00A81615"/>
    <w:rsid w:val="00A81A3D"/>
    <w:rsid w:val="00A81B8E"/>
    <w:rsid w:val="00A824EE"/>
    <w:rsid w:val="00A82720"/>
    <w:rsid w:val="00A828A9"/>
    <w:rsid w:val="00A82B29"/>
    <w:rsid w:val="00A83767"/>
    <w:rsid w:val="00A83D37"/>
    <w:rsid w:val="00A83D7C"/>
    <w:rsid w:val="00A900F1"/>
    <w:rsid w:val="00A90483"/>
    <w:rsid w:val="00A905DD"/>
    <w:rsid w:val="00A9603B"/>
    <w:rsid w:val="00A96C7C"/>
    <w:rsid w:val="00A97F18"/>
    <w:rsid w:val="00AA18CD"/>
    <w:rsid w:val="00AA562B"/>
    <w:rsid w:val="00AB0085"/>
    <w:rsid w:val="00AB088A"/>
    <w:rsid w:val="00AB08F0"/>
    <w:rsid w:val="00AB0ADD"/>
    <w:rsid w:val="00AB212C"/>
    <w:rsid w:val="00AB2A5E"/>
    <w:rsid w:val="00AB2A64"/>
    <w:rsid w:val="00AB2E2B"/>
    <w:rsid w:val="00AB3517"/>
    <w:rsid w:val="00AB3BD6"/>
    <w:rsid w:val="00AB3E99"/>
    <w:rsid w:val="00AB44A1"/>
    <w:rsid w:val="00AB598F"/>
    <w:rsid w:val="00AC0297"/>
    <w:rsid w:val="00AC1537"/>
    <w:rsid w:val="00AC15A4"/>
    <w:rsid w:val="00AC6B8F"/>
    <w:rsid w:val="00AD201C"/>
    <w:rsid w:val="00AD48EB"/>
    <w:rsid w:val="00AD58B8"/>
    <w:rsid w:val="00AD73B0"/>
    <w:rsid w:val="00AE0FD3"/>
    <w:rsid w:val="00AE170D"/>
    <w:rsid w:val="00AE239C"/>
    <w:rsid w:val="00AE2CB9"/>
    <w:rsid w:val="00AE35D8"/>
    <w:rsid w:val="00AE6AEB"/>
    <w:rsid w:val="00AE6EBA"/>
    <w:rsid w:val="00AE728F"/>
    <w:rsid w:val="00AE7D68"/>
    <w:rsid w:val="00AF24CA"/>
    <w:rsid w:val="00AF251D"/>
    <w:rsid w:val="00AF37BA"/>
    <w:rsid w:val="00AF46FC"/>
    <w:rsid w:val="00AF48C6"/>
    <w:rsid w:val="00AF4DFC"/>
    <w:rsid w:val="00AF696E"/>
    <w:rsid w:val="00B025F0"/>
    <w:rsid w:val="00B03623"/>
    <w:rsid w:val="00B05BF1"/>
    <w:rsid w:val="00B06F0C"/>
    <w:rsid w:val="00B06F96"/>
    <w:rsid w:val="00B0767B"/>
    <w:rsid w:val="00B1140F"/>
    <w:rsid w:val="00B11E09"/>
    <w:rsid w:val="00B120B3"/>
    <w:rsid w:val="00B137D8"/>
    <w:rsid w:val="00B14328"/>
    <w:rsid w:val="00B1433C"/>
    <w:rsid w:val="00B15A75"/>
    <w:rsid w:val="00B15D4B"/>
    <w:rsid w:val="00B161C6"/>
    <w:rsid w:val="00B16348"/>
    <w:rsid w:val="00B21FBF"/>
    <w:rsid w:val="00B23A6C"/>
    <w:rsid w:val="00B25149"/>
    <w:rsid w:val="00B277D8"/>
    <w:rsid w:val="00B30B2C"/>
    <w:rsid w:val="00B3125D"/>
    <w:rsid w:val="00B33196"/>
    <w:rsid w:val="00B348C2"/>
    <w:rsid w:val="00B409DC"/>
    <w:rsid w:val="00B422A9"/>
    <w:rsid w:val="00B423AB"/>
    <w:rsid w:val="00B431D9"/>
    <w:rsid w:val="00B43AE4"/>
    <w:rsid w:val="00B4503F"/>
    <w:rsid w:val="00B4572C"/>
    <w:rsid w:val="00B457DA"/>
    <w:rsid w:val="00B468A1"/>
    <w:rsid w:val="00B46ACE"/>
    <w:rsid w:val="00B50145"/>
    <w:rsid w:val="00B50EA7"/>
    <w:rsid w:val="00B53BCB"/>
    <w:rsid w:val="00B53E55"/>
    <w:rsid w:val="00B53FB3"/>
    <w:rsid w:val="00B54114"/>
    <w:rsid w:val="00B54900"/>
    <w:rsid w:val="00B54F64"/>
    <w:rsid w:val="00B550E2"/>
    <w:rsid w:val="00B572E6"/>
    <w:rsid w:val="00B60006"/>
    <w:rsid w:val="00B6036B"/>
    <w:rsid w:val="00B6046E"/>
    <w:rsid w:val="00B62784"/>
    <w:rsid w:val="00B627FF"/>
    <w:rsid w:val="00B64240"/>
    <w:rsid w:val="00B66730"/>
    <w:rsid w:val="00B66E90"/>
    <w:rsid w:val="00B678D8"/>
    <w:rsid w:val="00B7008C"/>
    <w:rsid w:val="00B7262C"/>
    <w:rsid w:val="00B73579"/>
    <w:rsid w:val="00B73F5B"/>
    <w:rsid w:val="00B751C4"/>
    <w:rsid w:val="00B7533D"/>
    <w:rsid w:val="00B75FCE"/>
    <w:rsid w:val="00B76458"/>
    <w:rsid w:val="00B767B5"/>
    <w:rsid w:val="00B80348"/>
    <w:rsid w:val="00B8129C"/>
    <w:rsid w:val="00B819A6"/>
    <w:rsid w:val="00B837DC"/>
    <w:rsid w:val="00B8600F"/>
    <w:rsid w:val="00B8604F"/>
    <w:rsid w:val="00B865AA"/>
    <w:rsid w:val="00B86BF0"/>
    <w:rsid w:val="00B929B7"/>
    <w:rsid w:val="00B975E2"/>
    <w:rsid w:val="00BA0AF3"/>
    <w:rsid w:val="00BA0FB4"/>
    <w:rsid w:val="00BA1648"/>
    <w:rsid w:val="00BB2CCF"/>
    <w:rsid w:val="00BB344E"/>
    <w:rsid w:val="00BB3976"/>
    <w:rsid w:val="00BB4CE3"/>
    <w:rsid w:val="00BB62C5"/>
    <w:rsid w:val="00BC18D8"/>
    <w:rsid w:val="00BC2C43"/>
    <w:rsid w:val="00BD0247"/>
    <w:rsid w:val="00BD2004"/>
    <w:rsid w:val="00BD31B4"/>
    <w:rsid w:val="00BD3C9C"/>
    <w:rsid w:val="00BD6162"/>
    <w:rsid w:val="00BD7A02"/>
    <w:rsid w:val="00BE01D6"/>
    <w:rsid w:val="00BE0EC2"/>
    <w:rsid w:val="00BE101B"/>
    <w:rsid w:val="00BE19BD"/>
    <w:rsid w:val="00BE2C22"/>
    <w:rsid w:val="00BE540E"/>
    <w:rsid w:val="00BE6D55"/>
    <w:rsid w:val="00BE6E6C"/>
    <w:rsid w:val="00BF26CB"/>
    <w:rsid w:val="00BF4BD4"/>
    <w:rsid w:val="00BF58AA"/>
    <w:rsid w:val="00BF7304"/>
    <w:rsid w:val="00C000F8"/>
    <w:rsid w:val="00C0279C"/>
    <w:rsid w:val="00C02F67"/>
    <w:rsid w:val="00C040FE"/>
    <w:rsid w:val="00C045FB"/>
    <w:rsid w:val="00C067E0"/>
    <w:rsid w:val="00C122F0"/>
    <w:rsid w:val="00C13DEF"/>
    <w:rsid w:val="00C1418F"/>
    <w:rsid w:val="00C15417"/>
    <w:rsid w:val="00C17D70"/>
    <w:rsid w:val="00C20304"/>
    <w:rsid w:val="00C206C9"/>
    <w:rsid w:val="00C2162A"/>
    <w:rsid w:val="00C21AFE"/>
    <w:rsid w:val="00C21EDD"/>
    <w:rsid w:val="00C233F3"/>
    <w:rsid w:val="00C31230"/>
    <w:rsid w:val="00C31814"/>
    <w:rsid w:val="00C321F5"/>
    <w:rsid w:val="00C336E1"/>
    <w:rsid w:val="00C3421E"/>
    <w:rsid w:val="00C346AB"/>
    <w:rsid w:val="00C3689B"/>
    <w:rsid w:val="00C400D3"/>
    <w:rsid w:val="00C41818"/>
    <w:rsid w:val="00C4184C"/>
    <w:rsid w:val="00C41E7D"/>
    <w:rsid w:val="00C4232C"/>
    <w:rsid w:val="00C435AC"/>
    <w:rsid w:val="00C44B9B"/>
    <w:rsid w:val="00C4662F"/>
    <w:rsid w:val="00C469E1"/>
    <w:rsid w:val="00C46DA7"/>
    <w:rsid w:val="00C47A4C"/>
    <w:rsid w:val="00C47F3A"/>
    <w:rsid w:val="00C51818"/>
    <w:rsid w:val="00C51D28"/>
    <w:rsid w:val="00C53118"/>
    <w:rsid w:val="00C537BB"/>
    <w:rsid w:val="00C55B9D"/>
    <w:rsid w:val="00C56459"/>
    <w:rsid w:val="00C609F1"/>
    <w:rsid w:val="00C60FD3"/>
    <w:rsid w:val="00C611CB"/>
    <w:rsid w:val="00C6359B"/>
    <w:rsid w:val="00C65B3B"/>
    <w:rsid w:val="00C66AE3"/>
    <w:rsid w:val="00C674BE"/>
    <w:rsid w:val="00C71846"/>
    <w:rsid w:val="00C72EDC"/>
    <w:rsid w:val="00C74CF6"/>
    <w:rsid w:val="00C74D73"/>
    <w:rsid w:val="00C77208"/>
    <w:rsid w:val="00C8011F"/>
    <w:rsid w:val="00C81325"/>
    <w:rsid w:val="00C81FF6"/>
    <w:rsid w:val="00C82A46"/>
    <w:rsid w:val="00C9007A"/>
    <w:rsid w:val="00C90BE9"/>
    <w:rsid w:val="00C9445F"/>
    <w:rsid w:val="00C95588"/>
    <w:rsid w:val="00C9709B"/>
    <w:rsid w:val="00C9798E"/>
    <w:rsid w:val="00C97B45"/>
    <w:rsid w:val="00CA117B"/>
    <w:rsid w:val="00CA1D71"/>
    <w:rsid w:val="00CA23DE"/>
    <w:rsid w:val="00CA2927"/>
    <w:rsid w:val="00CA32FD"/>
    <w:rsid w:val="00CA7D4B"/>
    <w:rsid w:val="00CB28B2"/>
    <w:rsid w:val="00CB4FA4"/>
    <w:rsid w:val="00CB5937"/>
    <w:rsid w:val="00CB78D9"/>
    <w:rsid w:val="00CC181D"/>
    <w:rsid w:val="00CC1CBB"/>
    <w:rsid w:val="00CC5459"/>
    <w:rsid w:val="00CC5ED1"/>
    <w:rsid w:val="00CC7703"/>
    <w:rsid w:val="00CC7FC1"/>
    <w:rsid w:val="00CD119A"/>
    <w:rsid w:val="00CD2583"/>
    <w:rsid w:val="00CD45B5"/>
    <w:rsid w:val="00CD61B1"/>
    <w:rsid w:val="00CD68A7"/>
    <w:rsid w:val="00CD7CEB"/>
    <w:rsid w:val="00CE15CC"/>
    <w:rsid w:val="00CE1843"/>
    <w:rsid w:val="00CE1BA1"/>
    <w:rsid w:val="00CE2725"/>
    <w:rsid w:val="00CE3AA0"/>
    <w:rsid w:val="00CE58D1"/>
    <w:rsid w:val="00CF0EC7"/>
    <w:rsid w:val="00CF23C0"/>
    <w:rsid w:val="00CF340A"/>
    <w:rsid w:val="00CF46AB"/>
    <w:rsid w:val="00CF47AD"/>
    <w:rsid w:val="00CF6474"/>
    <w:rsid w:val="00D01FFB"/>
    <w:rsid w:val="00D047A3"/>
    <w:rsid w:val="00D04FEA"/>
    <w:rsid w:val="00D06219"/>
    <w:rsid w:val="00D06779"/>
    <w:rsid w:val="00D06DE3"/>
    <w:rsid w:val="00D07348"/>
    <w:rsid w:val="00D10270"/>
    <w:rsid w:val="00D103A0"/>
    <w:rsid w:val="00D10B6F"/>
    <w:rsid w:val="00D10B8F"/>
    <w:rsid w:val="00D112EE"/>
    <w:rsid w:val="00D17F91"/>
    <w:rsid w:val="00D20703"/>
    <w:rsid w:val="00D21225"/>
    <w:rsid w:val="00D26A87"/>
    <w:rsid w:val="00D30C51"/>
    <w:rsid w:val="00D3102A"/>
    <w:rsid w:val="00D334F6"/>
    <w:rsid w:val="00D352F7"/>
    <w:rsid w:val="00D376B9"/>
    <w:rsid w:val="00D40D5C"/>
    <w:rsid w:val="00D42639"/>
    <w:rsid w:val="00D429DF"/>
    <w:rsid w:val="00D43250"/>
    <w:rsid w:val="00D44D06"/>
    <w:rsid w:val="00D45667"/>
    <w:rsid w:val="00D4693B"/>
    <w:rsid w:val="00D469AE"/>
    <w:rsid w:val="00D47496"/>
    <w:rsid w:val="00D52CFA"/>
    <w:rsid w:val="00D538AE"/>
    <w:rsid w:val="00D5723F"/>
    <w:rsid w:val="00D57B34"/>
    <w:rsid w:val="00D60BE4"/>
    <w:rsid w:val="00D61B7D"/>
    <w:rsid w:val="00D63F88"/>
    <w:rsid w:val="00D64D2C"/>
    <w:rsid w:val="00D7094C"/>
    <w:rsid w:val="00D709AE"/>
    <w:rsid w:val="00D71FAE"/>
    <w:rsid w:val="00D73A48"/>
    <w:rsid w:val="00D75999"/>
    <w:rsid w:val="00D75F29"/>
    <w:rsid w:val="00D76012"/>
    <w:rsid w:val="00D76938"/>
    <w:rsid w:val="00D77127"/>
    <w:rsid w:val="00D779E0"/>
    <w:rsid w:val="00D77BEF"/>
    <w:rsid w:val="00D823FC"/>
    <w:rsid w:val="00D8392C"/>
    <w:rsid w:val="00D83E0C"/>
    <w:rsid w:val="00D84FB5"/>
    <w:rsid w:val="00D850A9"/>
    <w:rsid w:val="00D864A5"/>
    <w:rsid w:val="00D87B93"/>
    <w:rsid w:val="00D87E4E"/>
    <w:rsid w:val="00D9111C"/>
    <w:rsid w:val="00D9323E"/>
    <w:rsid w:val="00D94725"/>
    <w:rsid w:val="00DA1411"/>
    <w:rsid w:val="00DA41F0"/>
    <w:rsid w:val="00DA443D"/>
    <w:rsid w:val="00DA4829"/>
    <w:rsid w:val="00DA4DB7"/>
    <w:rsid w:val="00DA6BE0"/>
    <w:rsid w:val="00DA707A"/>
    <w:rsid w:val="00DA77B0"/>
    <w:rsid w:val="00DB0638"/>
    <w:rsid w:val="00DB728A"/>
    <w:rsid w:val="00DB7531"/>
    <w:rsid w:val="00DB7A70"/>
    <w:rsid w:val="00DC06FE"/>
    <w:rsid w:val="00DC10BF"/>
    <w:rsid w:val="00DC1383"/>
    <w:rsid w:val="00DC15D9"/>
    <w:rsid w:val="00DC1C66"/>
    <w:rsid w:val="00DC2BD3"/>
    <w:rsid w:val="00DC2CB9"/>
    <w:rsid w:val="00DC2D4C"/>
    <w:rsid w:val="00DC411D"/>
    <w:rsid w:val="00DC560F"/>
    <w:rsid w:val="00DC6785"/>
    <w:rsid w:val="00DC79DE"/>
    <w:rsid w:val="00DD18B4"/>
    <w:rsid w:val="00DD485B"/>
    <w:rsid w:val="00DD5586"/>
    <w:rsid w:val="00DD6D20"/>
    <w:rsid w:val="00DD7093"/>
    <w:rsid w:val="00DD7F62"/>
    <w:rsid w:val="00DE0D4B"/>
    <w:rsid w:val="00DE2203"/>
    <w:rsid w:val="00DE55A6"/>
    <w:rsid w:val="00DF1714"/>
    <w:rsid w:val="00DF17B1"/>
    <w:rsid w:val="00DF3D5F"/>
    <w:rsid w:val="00DF6062"/>
    <w:rsid w:val="00DF6B30"/>
    <w:rsid w:val="00DF73E2"/>
    <w:rsid w:val="00E00881"/>
    <w:rsid w:val="00E0376A"/>
    <w:rsid w:val="00E03C80"/>
    <w:rsid w:val="00E05F98"/>
    <w:rsid w:val="00E0730E"/>
    <w:rsid w:val="00E10975"/>
    <w:rsid w:val="00E10E9C"/>
    <w:rsid w:val="00E11CDD"/>
    <w:rsid w:val="00E13184"/>
    <w:rsid w:val="00E14D48"/>
    <w:rsid w:val="00E174FB"/>
    <w:rsid w:val="00E215F3"/>
    <w:rsid w:val="00E23F2C"/>
    <w:rsid w:val="00E25D90"/>
    <w:rsid w:val="00E3130A"/>
    <w:rsid w:val="00E31983"/>
    <w:rsid w:val="00E32B66"/>
    <w:rsid w:val="00E33C0A"/>
    <w:rsid w:val="00E33CDE"/>
    <w:rsid w:val="00E3431E"/>
    <w:rsid w:val="00E4001F"/>
    <w:rsid w:val="00E4034D"/>
    <w:rsid w:val="00E45415"/>
    <w:rsid w:val="00E4541D"/>
    <w:rsid w:val="00E460D2"/>
    <w:rsid w:val="00E5027B"/>
    <w:rsid w:val="00E51DE0"/>
    <w:rsid w:val="00E52649"/>
    <w:rsid w:val="00E52731"/>
    <w:rsid w:val="00E5356E"/>
    <w:rsid w:val="00E577A3"/>
    <w:rsid w:val="00E603EA"/>
    <w:rsid w:val="00E61596"/>
    <w:rsid w:val="00E62E72"/>
    <w:rsid w:val="00E66EA8"/>
    <w:rsid w:val="00E72355"/>
    <w:rsid w:val="00E72DCB"/>
    <w:rsid w:val="00E73C37"/>
    <w:rsid w:val="00E746F9"/>
    <w:rsid w:val="00E75EA0"/>
    <w:rsid w:val="00E8337C"/>
    <w:rsid w:val="00E845C5"/>
    <w:rsid w:val="00E857C1"/>
    <w:rsid w:val="00E859FC"/>
    <w:rsid w:val="00E86E22"/>
    <w:rsid w:val="00E87E78"/>
    <w:rsid w:val="00E9057B"/>
    <w:rsid w:val="00E92859"/>
    <w:rsid w:val="00E9551E"/>
    <w:rsid w:val="00E96F27"/>
    <w:rsid w:val="00EA0790"/>
    <w:rsid w:val="00EA2DD2"/>
    <w:rsid w:val="00EA2FCD"/>
    <w:rsid w:val="00EA40B3"/>
    <w:rsid w:val="00EA4652"/>
    <w:rsid w:val="00EA62A6"/>
    <w:rsid w:val="00EB074F"/>
    <w:rsid w:val="00EB0C65"/>
    <w:rsid w:val="00EB1807"/>
    <w:rsid w:val="00EB24BC"/>
    <w:rsid w:val="00EB32A8"/>
    <w:rsid w:val="00EB4699"/>
    <w:rsid w:val="00EB4849"/>
    <w:rsid w:val="00EB4F79"/>
    <w:rsid w:val="00EB7805"/>
    <w:rsid w:val="00EC11EC"/>
    <w:rsid w:val="00EC2143"/>
    <w:rsid w:val="00EC2FE2"/>
    <w:rsid w:val="00EC5A26"/>
    <w:rsid w:val="00EC642A"/>
    <w:rsid w:val="00EC771B"/>
    <w:rsid w:val="00EC7C94"/>
    <w:rsid w:val="00ED25CE"/>
    <w:rsid w:val="00ED3B80"/>
    <w:rsid w:val="00ED498D"/>
    <w:rsid w:val="00ED4C20"/>
    <w:rsid w:val="00ED5A3B"/>
    <w:rsid w:val="00ED5F0C"/>
    <w:rsid w:val="00ED62AD"/>
    <w:rsid w:val="00ED6536"/>
    <w:rsid w:val="00EE036B"/>
    <w:rsid w:val="00EE196B"/>
    <w:rsid w:val="00EE4466"/>
    <w:rsid w:val="00EE4C62"/>
    <w:rsid w:val="00EF184F"/>
    <w:rsid w:val="00EF3EC5"/>
    <w:rsid w:val="00EF4DCC"/>
    <w:rsid w:val="00EF65FA"/>
    <w:rsid w:val="00F00748"/>
    <w:rsid w:val="00F007D1"/>
    <w:rsid w:val="00F044F0"/>
    <w:rsid w:val="00F0755E"/>
    <w:rsid w:val="00F079CA"/>
    <w:rsid w:val="00F102C7"/>
    <w:rsid w:val="00F13072"/>
    <w:rsid w:val="00F13883"/>
    <w:rsid w:val="00F139BA"/>
    <w:rsid w:val="00F1483E"/>
    <w:rsid w:val="00F14AC6"/>
    <w:rsid w:val="00F2230D"/>
    <w:rsid w:val="00F23641"/>
    <w:rsid w:val="00F262B8"/>
    <w:rsid w:val="00F27E01"/>
    <w:rsid w:val="00F30E1E"/>
    <w:rsid w:val="00F30E80"/>
    <w:rsid w:val="00F310C0"/>
    <w:rsid w:val="00F32675"/>
    <w:rsid w:val="00F332E5"/>
    <w:rsid w:val="00F35840"/>
    <w:rsid w:val="00F365A6"/>
    <w:rsid w:val="00F3716B"/>
    <w:rsid w:val="00F372DF"/>
    <w:rsid w:val="00F37F2A"/>
    <w:rsid w:val="00F41E42"/>
    <w:rsid w:val="00F451BA"/>
    <w:rsid w:val="00F461DF"/>
    <w:rsid w:val="00F47184"/>
    <w:rsid w:val="00F52F7E"/>
    <w:rsid w:val="00F53ABB"/>
    <w:rsid w:val="00F55905"/>
    <w:rsid w:val="00F56E9D"/>
    <w:rsid w:val="00F620F5"/>
    <w:rsid w:val="00F63D24"/>
    <w:rsid w:val="00F64294"/>
    <w:rsid w:val="00F656E8"/>
    <w:rsid w:val="00F6584F"/>
    <w:rsid w:val="00F661B7"/>
    <w:rsid w:val="00F679D9"/>
    <w:rsid w:val="00F67F59"/>
    <w:rsid w:val="00F70D67"/>
    <w:rsid w:val="00F72B1A"/>
    <w:rsid w:val="00F73C47"/>
    <w:rsid w:val="00F74DA1"/>
    <w:rsid w:val="00F74F0A"/>
    <w:rsid w:val="00F76213"/>
    <w:rsid w:val="00F76771"/>
    <w:rsid w:val="00F77712"/>
    <w:rsid w:val="00F77B87"/>
    <w:rsid w:val="00F77D61"/>
    <w:rsid w:val="00F80535"/>
    <w:rsid w:val="00F8379B"/>
    <w:rsid w:val="00F83B3D"/>
    <w:rsid w:val="00F844C2"/>
    <w:rsid w:val="00F85260"/>
    <w:rsid w:val="00F85898"/>
    <w:rsid w:val="00F863B0"/>
    <w:rsid w:val="00F86BE5"/>
    <w:rsid w:val="00F86BF8"/>
    <w:rsid w:val="00F86D0C"/>
    <w:rsid w:val="00F87DD8"/>
    <w:rsid w:val="00F87F22"/>
    <w:rsid w:val="00F9101B"/>
    <w:rsid w:val="00F93225"/>
    <w:rsid w:val="00F9410D"/>
    <w:rsid w:val="00F94DDA"/>
    <w:rsid w:val="00F963FF"/>
    <w:rsid w:val="00F969E5"/>
    <w:rsid w:val="00F97391"/>
    <w:rsid w:val="00F97900"/>
    <w:rsid w:val="00FA1D00"/>
    <w:rsid w:val="00FA33B1"/>
    <w:rsid w:val="00FA3696"/>
    <w:rsid w:val="00FA3962"/>
    <w:rsid w:val="00FA4BF8"/>
    <w:rsid w:val="00FA5490"/>
    <w:rsid w:val="00FB0214"/>
    <w:rsid w:val="00FB123D"/>
    <w:rsid w:val="00FB1DBD"/>
    <w:rsid w:val="00FB29F5"/>
    <w:rsid w:val="00FB3055"/>
    <w:rsid w:val="00FB4FDF"/>
    <w:rsid w:val="00FB57B5"/>
    <w:rsid w:val="00FB6B51"/>
    <w:rsid w:val="00FB6EF2"/>
    <w:rsid w:val="00FB755F"/>
    <w:rsid w:val="00FC048C"/>
    <w:rsid w:val="00FC3E39"/>
    <w:rsid w:val="00FC4F89"/>
    <w:rsid w:val="00FC56E3"/>
    <w:rsid w:val="00FC596E"/>
    <w:rsid w:val="00FC5FCC"/>
    <w:rsid w:val="00FC6724"/>
    <w:rsid w:val="00FD1FE0"/>
    <w:rsid w:val="00FD2E4B"/>
    <w:rsid w:val="00FD36F6"/>
    <w:rsid w:val="00FD5DBD"/>
    <w:rsid w:val="00FD61AF"/>
    <w:rsid w:val="00FD702D"/>
    <w:rsid w:val="00FD7167"/>
    <w:rsid w:val="00FE1029"/>
    <w:rsid w:val="00FE4669"/>
    <w:rsid w:val="00FE501E"/>
    <w:rsid w:val="00FE5941"/>
    <w:rsid w:val="00FE5A8F"/>
    <w:rsid w:val="00FE6628"/>
    <w:rsid w:val="00FE6BDE"/>
    <w:rsid w:val="00FF2096"/>
    <w:rsid w:val="00FF3DD6"/>
    <w:rsid w:val="00FF5D47"/>
    <w:rsid w:val="00FF5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5:docId w15:val="{78832830-ED71-43E1-9FDD-2B05878FA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6584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2"/>
    <w:next w:val="a2"/>
    <w:link w:val="11"/>
    <w:autoRedefine/>
    <w:uiPriority w:val="9"/>
    <w:qFormat/>
    <w:rsid w:val="007C435A"/>
    <w:pPr>
      <w:keepNext/>
      <w:keepLines/>
      <w:pageBreakBefore/>
      <w:suppressLineNumbers/>
      <w:suppressAutoHyphens w:val="0"/>
      <w:autoSpaceDE/>
      <w:spacing w:before="240" w:after="120"/>
      <w:ind w:left="432"/>
      <w:outlineLvl w:val="0"/>
    </w:pPr>
    <w:rPr>
      <w:rFonts w:eastAsia="Arial Unicode MS"/>
      <w:b/>
      <w:caps/>
      <w:color w:val="943634"/>
      <w:sz w:val="24"/>
      <w:szCs w:val="27"/>
      <w:lang w:eastAsia="ru-RU"/>
    </w:rPr>
  </w:style>
  <w:style w:type="paragraph" w:styleId="20">
    <w:name w:val="heading 2"/>
    <w:aliases w:val="Вывод 2"/>
    <w:basedOn w:val="a2"/>
    <w:next w:val="a2"/>
    <w:link w:val="21"/>
    <w:uiPriority w:val="9"/>
    <w:qFormat/>
    <w:rsid w:val="005C2B0E"/>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a2"/>
    <w:next w:val="a2"/>
    <w:link w:val="31"/>
    <w:autoRedefine/>
    <w:qFormat/>
    <w:rsid w:val="00C346AB"/>
    <w:pPr>
      <w:suppressAutoHyphens w:val="0"/>
      <w:autoSpaceDE/>
      <w:spacing w:before="240" w:after="120"/>
      <w:ind w:left="1204" w:hanging="504"/>
      <w:jc w:val="both"/>
      <w:outlineLvl w:val="2"/>
    </w:pPr>
    <w:rPr>
      <w:i/>
      <w:iCs/>
      <w:caps/>
      <w:sz w:val="26"/>
      <w:szCs w:val="26"/>
      <w:lang w:eastAsia="ru-RU"/>
    </w:rPr>
  </w:style>
  <w:style w:type="paragraph" w:styleId="40">
    <w:name w:val="heading 4"/>
    <w:basedOn w:val="a2"/>
    <w:next w:val="a2"/>
    <w:link w:val="41"/>
    <w:qFormat/>
    <w:rsid w:val="00C346AB"/>
    <w:pPr>
      <w:shd w:val="clear" w:color="auto" w:fill="FFFFFF"/>
      <w:suppressAutoHyphens w:val="0"/>
      <w:autoSpaceDN w:val="0"/>
      <w:adjustRightInd w:val="0"/>
      <w:ind w:left="2380" w:hanging="680"/>
      <w:jc w:val="both"/>
      <w:outlineLvl w:val="3"/>
    </w:pPr>
    <w:rPr>
      <w:bCs/>
      <w:iCs/>
      <w:sz w:val="26"/>
      <w:szCs w:val="26"/>
      <w:lang w:eastAsia="ru-RU"/>
    </w:rPr>
  </w:style>
  <w:style w:type="paragraph" w:styleId="5">
    <w:name w:val="heading 5"/>
    <w:basedOn w:val="a2"/>
    <w:next w:val="a2"/>
    <w:link w:val="50"/>
    <w:unhideWhenUsed/>
    <w:qFormat/>
    <w:rsid w:val="004F0F0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next w:val="a2"/>
    <w:link w:val="60"/>
    <w:qFormat/>
    <w:rsid w:val="00C346AB"/>
    <w:pPr>
      <w:spacing w:before="120" w:after="0" w:line="240" w:lineRule="auto"/>
      <w:ind w:left="1077" w:hanging="680"/>
      <w:jc w:val="both"/>
      <w:outlineLvl w:val="5"/>
    </w:pPr>
    <w:rPr>
      <w:rFonts w:ascii="Times New Roman" w:eastAsia="Times New Roman" w:hAnsi="Times New Roman" w:cs="Times New Roman"/>
      <w:b/>
      <w:i/>
      <w:sz w:val="24"/>
      <w:szCs w:val="24"/>
      <w:lang w:eastAsia="ru-RU"/>
    </w:rPr>
  </w:style>
  <w:style w:type="paragraph" w:styleId="7">
    <w:name w:val="heading 7"/>
    <w:basedOn w:val="a2"/>
    <w:next w:val="a2"/>
    <w:link w:val="70"/>
    <w:unhideWhenUsed/>
    <w:qFormat/>
    <w:rsid w:val="00011EFE"/>
    <w:pPr>
      <w:keepNext/>
      <w:keepLines/>
      <w:suppressAutoHyphens w:val="0"/>
      <w:autoSpaceDN w:val="0"/>
      <w:adjustRightInd w:val="0"/>
      <w:spacing w:before="40"/>
      <w:ind w:left="1296" w:hanging="1296"/>
      <w:jc w:val="both"/>
      <w:outlineLvl w:val="6"/>
    </w:pPr>
    <w:rPr>
      <w:rFonts w:ascii="Calibri Light" w:hAnsi="Calibri Light"/>
      <w:i/>
      <w:iCs/>
      <w:color w:val="1F4D78"/>
      <w:szCs w:val="22"/>
      <w:lang w:eastAsia="en-US"/>
    </w:rPr>
  </w:style>
  <w:style w:type="paragraph" w:styleId="8">
    <w:name w:val="heading 8"/>
    <w:basedOn w:val="a2"/>
    <w:next w:val="a2"/>
    <w:link w:val="80"/>
    <w:unhideWhenUsed/>
    <w:qFormat/>
    <w:rsid w:val="00011EFE"/>
    <w:pPr>
      <w:keepNext/>
      <w:keepLines/>
      <w:suppressAutoHyphens w:val="0"/>
      <w:autoSpaceDN w:val="0"/>
      <w:adjustRightInd w:val="0"/>
      <w:spacing w:before="40"/>
      <w:ind w:left="1440" w:hanging="1440"/>
      <w:jc w:val="both"/>
      <w:outlineLvl w:val="7"/>
    </w:pPr>
    <w:rPr>
      <w:rFonts w:ascii="Calibri Light" w:hAnsi="Calibri Light"/>
      <w:color w:val="272727"/>
      <w:sz w:val="21"/>
      <w:szCs w:val="21"/>
      <w:lang w:eastAsia="en-US"/>
    </w:rPr>
  </w:style>
  <w:style w:type="paragraph" w:styleId="9">
    <w:name w:val="heading 9"/>
    <w:basedOn w:val="a2"/>
    <w:next w:val="a2"/>
    <w:link w:val="90"/>
    <w:unhideWhenUsed/>
    <w:qFormat/>
    <w:rsid w:val="00011EFE"/>
    <w:pPr>
      <w:keepNext/>
      <w:keepLines/>
      <w:suppressAutoHyphens w:val="0"/>
      <w:autoSpaceDN w:val="0"/>
      <w:adjustRightInd w:val="0"/>
      <w:spacing w:before="40"/>
      <w:ind w:left="1584" w:hanging="1584"/>
      <w:jc w:val="both"/>
      <w:outlineLvl w:val="8"/>
    </w:pPr>
    <w:rPr>
      <w:rFonts w:ascii="Calibri Light" w:hAnsi="Calibri Light"/>
      <w:i/>
      <w:iCs/>
      <w:color w:val="272727"/>
      <w:sz w:val="21"/>
      <w:szCs w:val="21"/>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rsid w:val="00F6584F"/>
    <w:pPr>
      <w:autoSpaceDE/>
      <w:jc w:val="both"/>
    </w:pPr>
    <w:rPr>
      <w:sz w:val="22"/>
      <w:szCs w:val="22"/>
    </w:rPr>
  </w:style>
  <w:style w:type="character" w:customStyle="1" w:styleId="a7">
    <w:name w:val="Основной текст Знак"/>
    <w:basedOn w:val="a3"/>
    <w:link w:val="a6"/>
    <w:rsid w:val="00F6584F"/>
    <w:rPr>
      <w:rFonts w:ascii="Times New Roman" w:eastAsia="Times New Roman" w:hAnsi="Times New Roman" w:cs="Times New Roman"/>
      <w:lang w:eastAsia="ar-SA"/>
    </w:rPr>
  </w:style>
  <w:style w:type="paragraph" w:customStyle="1" w:styleId="ConsPlusNormal">
    <w:name w:val="ConsPlusNormal"/>
    <w:rsid w:val="00F658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Список с буллитом"/>
    <w:basedOn w:val="a2"/>
    <w:qFormat/>
    <w:rsid w:val="00F6584F"/>
    <w:pPr>
      <w:widowControl w:val="0"/>
      <w:numPr>
        <w:numId w:val="1"/>
      </w:numPr>
      <w:suppressAutoHyphens w:val="0"/>
      <w:autoSpaceDE/>
      <w:spacing w:line="360" w:lineRule="auto"/>
      <w:contextualSpacing/>
      <w:jc w:val="both"/>
    </w:pPr>
    <w:rPr>
      <w:rFonts w:ascii="Verdana" w:eastAsia="Calibri" w:hAnsi="Verdana"/>
      <w:sz w:val="22"/>
      <w:szCs w:val="22"/>
      <w:lang w:eastAsia="en-US"/>
    </w:rPr>
  </w:style>
  <w:style w:type="paragraph" w:styleId="a8">
    <w:name w:val="List Paragraph"/>
    <w:aliases w:val="ПАРАГРАФ,Bullet List,FooterText,numbered,Table-Normal,RSHB_Table-Normal,Paragraphe de liste1,lp1,SL_Абзац списка,Нумерованый список,СпБезКС,Heading Bullet,UL,Абзац маркированнный,Предусловия,Шаг процесса,Bullet Number,Индексы,Num Bullet 1"/>
    <w:basedOn w:val="a2"/>
    <w:link w:val="a9"/>
    <w:uiPriority w:val="34"/>
    <w:qFormat/>
    <w:rsid w:val="00C435AC"/>
    <w:pPr>
      <w:ind w:left="720"/>
      <w:contextualSpacing/>
    </w:pPr>
  </w:style>
  <w:style w:type="paragraph" w:styleId="aa">
    <w:name w:val="header"/>
    <w:basedOn w:val="a2"/>
    <w:link w:val="ab"/>
    <w:uiPriority w:val="99"/>
    <w:unhideWhenUsed/>
    <w:rsid w:val="002C56E6"/>
    <w:pPr>
      <w:tabs>
        <w:tab w:val="center" w:pos="4677"/>
        <w:tab w:val="right" w:pos="9355"/>
      </w:tabs>
    </w:pPr>
  </w:style>
  <w:style w:type="character" w:customStyle="1" w:styleId="ab">
    <w:name w:val="Верхний колонтитул Знак"/>
    <w:basedOn w:val="a3"/>
    <w:link w:val="aa"/>
    <w:uiPriority w:val="99"/>
    <w:rsid w:val="002C56E6"/>
    <w:rPr>
      <w:rFonts w:ascii="Times New Roman" w:eastAsia="Times New Roman" w:hAnsi="Times New Roman" w:cs="Times New Roman"/>
      <w:sz w:val="20"/>
      <w:szCs w:val="20"/>
      <w:lang w:eastAsia="ar-SA"/>
    </w:rPr>
  </w:style>
  <w:style w:type="paragraph" w:styleId="ac">
    <w:name w:val="footer"/>
    <w:basedOn w:val="a2"/>
    <w:link w:val="ad"/>
    <w:uiPriority w:val="99"/>
    <w:unhideWhenUsed/>
    <w:rsid w:val="002C56E6"/>
    <w:pPr>
      <w:tabs>
        <w:tab w:val="center" w:pos="4677"/>
        <w:tab w:val="right" w:pos="9355"/>
      </w:tabs>
    </w:pPr>
  </w:style>
  <w:style w:type="character" w:customStyle="1" w:styleId="ad">
    <w:name w:val="Нижний колонтитул Знак"/>
    <w:basedOn w:val="a3"/>
    <w:link w:val="ac"/>
    <w:uiPriority w:val="99"/>
    <w:rsid w:val="002C56E6"/>
    <w:rPr>
      <w:rFonts w:ascii="Times New Roman" w:eastAsia="Times New Roman" w:hAnsi="Times New Roman" w:cs="Times New Roman"/>
      <w:sz w:val="20"/>
      <w:szCs w:val="20"/>
      <w:lang w:eastAsia="ar-SA"/>
    </w:rPr>
  </w:style>
  <w:style w:type="table" w:styleId="ae">
    <w:name w:val="Table Grid"/>
    <w:basedOn w:val="a4"/>
    <w:uiPriority w:val="59"/>
    <w:rsid w:val="006D19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aliases w:val="ПАРАГРАФ Знак,Bullet List Знак,FooterText Знак,numbered Знак,Table-Normal Знак,RSHB_Table-Normal Знак,Paragraphe de liste1 Знак,lp1 Знак,SL_Абзац списка Знак,Нумерованый список Знак,СпБезКС Знак,Heading Bullet Знак,UL Знак,Индексы Знак"/>
    <w:link w:val="a8"/>
    <w:uiPriority w:val="34"/>
    <w:rsid w:val="006D1997"/>
    <w:rPr>
      <w:rFonts w:ascii="Times New Roman" w:eastAsia="Times New Roman" w:hAnsi="Times New Roman" w:cs="Times New Roman"/>
      <w:sz w:val="20"/>
      <w:szCs w:val="20"/>
      <w:lang w:eastAsia="ar-SA"/>
    </w:rPr>
  </w:style>
  <w:style w:type="character" w:styleId="af">
    <w:name w:val="annotation reference"/>
    <w:uiPriority w:val="99"/>
    <w:unhideWhenUsed/>
    <w:rsid w:val="00246971"/>
    <w:rPr>
      <w:sz w:val="16"/>
      <w:szCs w:val="16"/>
    </w:rPr>
  </w:style>
  <w:style w:type="paragraph" w:styleId="af0">
    <w:name w:val="annotation text"/>
    <w:basedOn w:val="a2"/>
    <w:link w:val="af1"/>
    <w:uiPriority w:val="99"/>
    <w:unhideWhenUsed/>
    <w:rsid w:val="00246971"/>
    <w:pPr>
      <w:suppressAutoHyphens w:val="0"/>
      <w:autoSpaceDE/>
      <w:spacing w:after="200"/>
    </w:pPr>
    <w:rPr>
      <w:rFonts w:ascii="Calibri" w:eastAsia="Calibri" w:hAnsi="Calibri"/>
      <w:lang w:eastAsia="en-US"/>
    </w:rPr>
  </w:style>
  <w:style w:type="character" w:customStyle="1" w:styleId="af1">
    <w:name w:val="Текст примечания Знак"/>
    <w:basedOn w:val="a3"/>
    <w:link w:val="af0"/>
    <w:uiPriority w:val="99"/>
    <w:rsid w:val="00246971"/>
    <w:rPr>
      <w:rFonts w:ascii="Calibri" w:eastAsia="Calibri" w:hAnsi="Calibri" w:cs="Times New Roman"/>
      <w:sz w:val="20"/>
      <w:szCs w:val="20"/>
    </w:rPr>
  </w:style>
  <w:style w:type="paragraph" w:styleId="af2">
    <w:name w:val="Balloon Text"/>
    <w:basedOn w:val="a2"/>
    <w:link w:val="af3"/>
    <w:uiPriority w:val="99"/>
    <w:semiHidden/>
    <w:unhideWhenUsed/>
    <w:rsid w:val="00246971"/>
    <w:rPr>
      <w:rFonts w:ascii="Segoe UI" w:hAnsi="Segoe UI" w:cs="Segoe UI"/>
      <w:sz w:val="18"/>
      <w:szCs w:val="18"/>
    </w:rPr>
  </w:style>
  <w:style w:type="character" w:customStyle="1" w:styleId="af3">
    <w:name w:val="Текст выноски Знак"/>
    <w:basedOn w:val="a3"/>
    <w:link w:val="af2"/>
    <w:uiPriority w:val="99"/>
    <w:semiHidden/>
    <w:rsid w:val="00246971"/>
    <w:rPr>
      <w:rFonts w:ascii="Segoe UI" w:eastAsia="Times New Roman" w:hAnsi="Segoe UI" w:cs="Segoe UI"/>
      <w:sz w:val="18"/>
      <w:szCs w:val="18"/>
      <w:lang w:eastAsia="ar-SA"/>
    </w:rPr>
  </w:style>
  <w:style w:type="character" w:styleId="af4">
    <w:name w:val="Hyperlink"/>
    <w:basedOn w:val="a3"/>
    <w:uiPriority w:val="99"/>
    <w:unhideWhenUsed/>
    <w:rsid w:val="00371B7F"/>
    <w:rPr>
      <w:color w:val="0563C1" w:themeColor="hyperlink"/>
      <w:u w:val="single"/>
    </w:rPr>
  </w:style>
  <w:style w:type="paragraph" w:customStyle="1" w:styleId="-0">
    <w:name w:val="Таб-столбец"/>
    <w:qFormat/>
    <w:rsid w:val="008A5EAB"/>
    <w:pPr>
      <w:spacing w:after="0" w:line="240" w:lineRule="auto"/>
    </w:pPr>
    <w:rPr>
      <w:rFonts w:ascii="Times New Roman" w:eastAsia="Times New Roman" w:hAnsi="Times New Roman" w:cs="Times New Roman"/>
      <w:b/>
      <w:bCs/>
      <w:color w:val="FFFFFF"/>
      <w:sz w:val="18"/>
      <w:szCs w:val="18"/>
      <w:lang w:eastAsia="ru-RU"/>
    </w:rPr>
  </w:style>
  <w:style w:type="character" w:customStyle="1" w:styleId="21">
    <w:name w:val="Заголовок 2 Знак"/>
    <w:aliases w:val="Вывод 2 Знак"/>
    <w:basedOn w:val="a3"/>
    <w:link w:val="20"/>
    <w:uiPriority w:val="9"/>
    <w:rsid w:val="005C2B0E"/>
    <w:rPr>
      <w:rFonts w:ascii="Arial" w:eastAsia="Times New Roman" w:hAnsi="Arial" w:cs="Arial"/>
      <w:b/>
      <w:bCs/>
      <w:i/>
      <w:iCs/>
      <w:sz w:val="24"/>
      <w:szCs w:val="24"/>
      <w:lang w:eastAsia="ar-SA"/>
    </w:rPr>
  </w:style>
  <w:style w:type="paragraph" w:customStyle="1" w:styleId="12">
    <w:name w:val="Абзац списка1"/>
    <w:basedOn w:val="a2"/>
    <w:rsid w:val="008F4424"/>
    <w:pPr>
      <w:suppressAutoHyphens w:val="0"/>
      <w:autoSpaceDE/>
      <w:ind w:left="720"/>
    </w:pPr>
    <w:rPr>
      <w:sz w:val="24"/>
      <w:lang w:eastAsia="ru-RU"/>
    </w:rPr>
  </w:style>
  <w:style w:type="character" w:customStyle="1" w:styleId="af5">
    <w:name w:val="ВыделениеЖ"/>
    <w:uiPriority w:val="1"/>
    <w:qFormat/>
    <w:rsid w:val="00C17D70"/>
    <w:rPr>
      <w:b/>
    </w:rPr>
  </w:style>
  <w:style w:type="character" w:customStyle="1" w:styleId="50">
    <w:name w:val="Заголовок 5 Знак"/>
    <w:basedOn w:val="a3"/>
    <w:link w:val="5"/>
    <w:rsid w:val="004F0F03"/>
    <w:rPr>
      <w:rFonts w:asciiTheme="majorHAnsi" w:eastAsiaTheme="majorEastAsia" w:hAnsiTheme="majorHAnsi" w:cstheme="majorBidi"/>
      <w:color w:val="1F4D78" w:themeColor="accent1" w:themeShade="7F"/>
      <w:sz w:val="20"/>
      <w:szCs w:val="20"/>
      <w:lang w:eastAsia="ar-SA"/>
    </w:rPr>
  </w:style>
  <w:style w:type="paragraph" w:styleId="af6">
    <w:name w:val="endnote text"/>
    <w:basedOn w:val="a2"/>
    <w:link w:val="af7"/>
    <w:uiPriority w:val="99"/>
    <w:semiHidden/>
    <w:unhideWhenUsed/>
    <w:rsid w:val="004F0F03"/>
    <w:pPr>
      <w:suppressAutoHyphens w:val="0"/>
      <w:autoSpaceDE/>
    </w:pPr>
    <w:rPr>
      <w:lang w:eastAsia="ru-RU"/>
    </w:rPr>
  </w:style>
  <w:style w:type="character" w:customStyle="1" w:styleId="af7">
    <w:name w:val="Текст концевой сноски Знак"/>
    <w:basedOn w:val="a3"/>
    <w:link w:val="af6"/>
    <w:uiPriority w:val="99"/>
    <w:semiHidden/>
    <w:rsid w:val="004F0F03"/>
    <w:rPr>
      <w:rFonts w:ascii="Times New Roman" w:eastAsia="Times New Roman" w:hAnsi="Times New Roman" w:cs="Times New Roman"/>
      <w:sz w:val="20"/>
      <w:szCs w:val="20"/>
      <w:lang w:eastAsia="ru-RU"/>
    </w:rPr>
  </w:style>
  <w:style w:type="character" w:styleId="af8">
    <w:name w:val="endnote reference"/>
    <w:basedOn w:val="a3"/>
    <w:uiPriority w:val="99"/>
    <w:semiHidden/>
    <w:unhideWhenUsed/>
    <w:rsid w:val="004F0F03"/>
    <w:rPr>
      <w:vertAlign w:val="superscript"/>
    </w:rPr>
  </w:style>
  <w:style w:type="paragraph" w:styleId="a1">
    <w:name w:val="List Bullet"/>
    <w:basedOn w:val="a2"/>
    <w:uiPriority w:val="99"/>
    <w:unhideWhenUsed/>
    <w:qFormat/>
    <w:rsid w:val="004F0F03"/>
    <w:pPr>
      <w:numPr>
        <w:numId w:val="17"/>
      </w:numPr>
      <w:suppressAutoHyphens w:val="0"/>
      <w:autoSpaceDN w:val="0"/>
      <w:adjustRightInd w:val="0"/>
      <w:spacing w:before="60"/>
      <w:ind w:left="0" w:firstLine="709"/>
      <w:contextualSpacing/>
      <w:jc w:val="both"/>
    </w:pPr>
    <w:rPr>
      <w:rFonts w:eastAsia="Calibri"/>
      <w:szCs w:val="22"/>
      <w:lang w:eastAsia="en-US"/>
    </w:rPr>
  </w:style>
  <w:style w:type="paragraph" w:customStyle="1" w:styleId="af9">
    <w:name w:val="Сноска"/>
    <w:qFormat/>
    <w:rsid w:val="004F0F03"/>
    <w:pPr>
      <w:spacing w:after="60" w:line="240" w:lineRule="auto"/>
      <w:ind w:firstLine="539"/>
    </w:pPr>
    <w:rPr>
      <w:rFonts w:ascii="Times New Roman" w:eastAsia="Calibri" w:hAnsi="Times New Roman" w:cs="Times New Roman"/>
      <w:sz w:val="18"/>
    </w:rPr>
  </w:style>
  <w:style w:type="character" w:styleId="afa">
    <w:name w:val="footnote reference"/>
    <w:basedOn w:val="a3"/>
    <w:uiPriority w:val="99"/>
    <w:unhideWhenUsed/>
    <w:rsid w:val="004F0F03"/>
    <w:rPr>
      <w:vertAlign w:val="superscript"/>
    </w:rPr>
  </w:style>
  <w:style w:type="character" w:styleId="afb">
    <w:name w:val="FollowedHyperlink"/>
    <w:basedOn w:val="a3"/>
    <w:uiPriority w:val="99"/>
    <w:semiHidden/>
    <w:unhideWhenUsed/>
    <w:rsid w:val="004F0F03"/>
    <w:rPr>
      <w:color w:val="954F72" w:themeColor="followedHyperlink"/>
      <w:u w:val="single"/>
    </w:rPr>
  </w:style>
  <w:style w:type="character" w:customStyle="1" w:styleId="11">
    <w:name w:val="Заголовок 1 Знак"/>
    <w:basedOn w:val="a3"/>
    <w:link w:val="10"/>
    <w:uiPriority w:val="9"/>
    <w:rsid w:val="007C435A"/>
    <w:rPr>
      <w:rFonts w:ascii="Times New Roman" w:eastAsia="Arial Unicode MS" w:hAnsi="Times New Roman" w:cs="Times New Roman"/>
      <w:b/>
      <w:caps/>
      <w:color w:val="943634"/>
      <w:sz w:val="24"/>
      <w:szCs w:val="27"/>
      <w:lang w:eastAsia="ru-RU"/>
    </w:rPr>
  </w:style>
  <w:style w:type="character" w:customStyle="1" w:styleId="31">
    <w:name w:val="Заголовок 3 Знак"/>
    <w:aliases w:val="Заголовок 3 Знак1 Знак,Заголовок 3 Знак Знак Знак"/>
    <w:basedOn w:val="a3"/>
    <w:link w:val="30"/>
    <w:rsid w:val="00C346AB"/>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C346AB"/>
    <w:rPr>
      <w:rFonts w:ascii="Times New Roman" w:eastAsia="Times New Roman" w:hAnsi="Times New Roman" w:cs="Times New Roman"/>
      <w:bCs/>
      <w:iCs/>
      <w:sz w:val="26"/>
      <w:szCs w:val="26"/>
      <w:shd w:val="clear" w:color="auto" w:fill="FFFFFF"/>
      <w:lang w:eastAsia="ru-RU"/>
    </w:rPr>
  </w:style>
  <w:style w:type="character" w:customStyle="1" w:styleId="60">
    <w:name w:val="Заголовок 6 Знак"/>
    <w:basedOn w:val="a3"/>
    <w:link w:val="6"/>
    <w:rsid w:val="00C346AB"/>
    <w:rPr>
      <w:rFonts w:ascii="Times New Roman" w:eastAsia="Times New Roman" w:hAnsi="Times New Roman" w:cs="Times New Roman"/>
      <w:b/>
      <w:i/>
      <w:sz w:val="24"/>
      <w:szCs w:val="24"/>
      <w:lang w:eastAsia="ru-RU"/>
    </w:rPr>
  </w:style>
  <w:style w:type="paragraph" w:customStyle="1" w:styleId="13">
    <w:name w:val="1"/>
    <w:basedOn w:val="a2"/>
    <w:rsid w:val="00C346AB"/>
    <w:pPr>
      <w:suppressAutoHyphens w:val="0"/>
      <w:autoSpaceDE/>
    </w:pPr>
    <w:rPr>
      <w:sz w:val="24"/>
      <w:szCs w:val="24"/>
      <w:lang w:eastAsia="ru-RU"/>
    </w:rPr>
  </w:style>
  <w:style w:type="paragraph" w:customStyle="1" w:styleId="1">
    <w:name w:val="Раздел 1"/>
    <w:basedOn w:val="a8"/>
    <w:link w:val="110"/>
    <w:qFormat/>
    <w:rsid w:val="00C346AB"/>
    <w:pPr>
      <w:keepNext/>
      <w:numPr>
        <w:ilvl w:val="1"/>
        <w:numId w:val="19"/>
      </w:numPr>
      <w:suppressAutoHyphens w:val="0"/>
      <w:autoSpaceDE/>
      <w:spacing w:before="240"/>
      <w:jc w:val="both"/>
    </w:pPr>
    <w:rPr>
      <w:rFonts w:eastAsia="Calibri"/>
      <w:b/>
      <w:lang w:eastAsia="en-US"/>
    </w:rPr>
  </w:style>
  <w:style w:type="paragraph" w:customStyle="1" w:styleId="a0">
    <w:name w:val="Часть"/>
    <w:basedOn w:val="a2"/>
    <w:link w:val="afc"/>
    <w:qFormat/>
    <w:rsid w:val="00C346AB"/>
    <w:pPr>
      <w:keepNext/>
      <w:widowControl w:val="0"/>
      <w:numPr>
        <w:numId w:val="19"/>
      </w:numPr>
      <w:suppressAutoHyphens w:val="0"/>
      <w:autoSpaceDE/>
      <w:spacing w:before="360" w:after="120"/>
      <w:jc w:val="center"/>
    </w:pPr>
    <w:rPr>
      <w:rFonts w:eastAsia="Calibri"/>
      <w:b/>
      <w:bCs/>
      <w:sz w:val="24"/>
      <w:szCs w:val="22"/>
      <w:lang w:eastAsia="en-US"/>
    </w:rPr>
  </w:style>
  <w:style w:type="paragraph" w:customStyle="1" w:styleId="2">
    <w:name w:val="Раздел 2"/>
    <w:basedOn w:val="1"/>
    <w:link w:val="210"/>
    <w:qFormat/>
    <w:rsid w:val="00C346AB"/>
    <w:pPr>
      <w:numPr>
        <w:ilvl w:val="2"/>
      </w:numPr>
      <w:spacing w:before="120"/>
      <w:ind w:left="1224" w:hanging="360"/>
    </w:pPr>
  </w:style>
  <w:style w:type="paragraph" w:customStyle="1" w:styleId="3">
    <w:name w:val="Раздел 3"/>
    <w:basedOn w:val="2"/>
    <w:link w:val="310"/>
    <w:qFormat/>
    <w:rsid w:val="00C346AB"/>
    <w:pPr>
      <w:numPr>
        <w:ilvl w:val="3"/>
      </w:numPr>
      <w:ind w:left="1728" w:hanging="648"/>
    </w:pPr>
  </w:style>
  <w:style w:type="character" w:customStyle="1" w:styleId="110">
    <w:name w:val="Раздел 1 Знак1"/>
    <w:basedOn w:val="a9"/>
    <w:link w:val="1"/>
    <w:rsid w:val="00C346AB"/>
    <w:rPr>
      <w:rFonts w:ascii="Times New Roman" w:eastAsia="Calibri" w:hAnsi="Times New Roman" w:cs="Times New Roman"/>
      <w:b/>
      <w:sz w:val="20"/>
      <w:szCs w:val="20"/>
      <w:lang w:eastAsia="ar-SA"/>
    </w:rPr>
  </w:style>
  <w:style w:type="paragraph" w:customStyle="1" w:styleId="4">
    <w:name w:val="Раздел 4"/>
    <w:basedOn w:val="3"/>
    <w:link w:val="42"/>
    <w:qFormat/>
    <w:rsid w:val="00C346AB"/>
    <w:pPr>
      <w:numPr>
        <w:ilvl w:val="4"/>
      </w:numPr>
      <w:ind w:left="2232" w:hanging="792"/>
    </w:pPr>
    <w:rPr>
      <w:i/>
    </w:rPr>
  </w:style>
  <w:style w:type="paragraph" w:styleId="afd">
    <w:name w:val="annotation subject"/>
    <w:basedOn w:val="af0"/>
    <w:next w:val="af0"/>
    <w:link w:val="afe"/>
    <w:uiPriority w:val="99"/>
    <w:semiHidden/>
    <w:unhideWhenUsed/>
    <w:rsid w:val="00C346AB"/>
    <w:rPr>
      <w:rFonts w:asciiTheme="minorHAnsi" w:eastAsiaTheme="minorHAnsi" w:hAnsiTheme="minorHAnsi" w:cstheme="minorBidi"/>
      <w:b/>
      <w:bCs/>
    </w:rPr>
  </w:style>
  <w:style w:type="character" w:customStyle="1" w:styleId="afe">
    <w:name w:val="Тема примечания Знак"/>
    <w:basedOn w:val="af1"/>
    <w:link w:val="afd"/>
    <w:uiPriority w:val="99"/>
    <w:semiHidden/>
    <w:rsid w:val="00C346AB"/>
    <w:rPr>
      <w:rFonts w:ascii="Calibri" w:eastAsia="Calibri" w:hAnsi="Calibri" w:cs="Times New Roman"/>
      <w:b/>
      <w:bCs/>
      <w:sz w:val="20"/>
      <w:szCs w:val="20"/>
    </w:rPr>
  </w:style>
  <w:style w:type="paragraph" w:customStyle="1" w:styleId="Default">
    <w:name w:val="Default"/>
    <w:rsid w:val="006467F7"/>
    <w:pPr>
      <w:autoSpaceDE w:val="0"/>
      <w:autoSpaceDN w:val="0"/>
      <w:adjustRightInd w:val="0"/>
      <w:spacing w:after="0" w:line="240" w:lineRule="auto"/>
    </w:pPr>
    <w:rPr>
      <w:rFonts w:ascii="Times New Roman" w:hAnsi="Times New Roman" w:cs="Times New Roman"/>
      <w:color w:val="000000"/>
      <w:sz w:val="24"/>
      <w:szCs w:val="24"/>
    </w:rPr>
  </w:style>
  <w:style w:type="paragraph" w:styleId="aff">
    <w:name w:val="Plain Text"/>
    <w:basedOn w:val="a2"/>
    <w:link w:val="aff0"/>
    <w:uiPriority w:val="99"/>
    <w:unhideWhenUsed/>
    <w:rsid w:val="00BD2004"/>
    <w:pPr>
      <w:suppressAutoHyphens w:val="0"/>
      <w:autoSpaceDE/>
    </w:pPr>
    <w:rPr>
      <w:rFonts w:ascii="Consolas" w:eastAsiaTheme="minorHAnsi" w:hAnsi="Consolas" w:cstheme="minorBidi"/>
      <w:sz w:val="21"/>
      <w:szCs w:val="21"/>
      <w:lang w:eastAsia="en-US"/>
    </w:rPr>
  </w:style>
  <w:style w:type="character" w:customStyle="1" w:styleId="aff0">
    <w:name w:val="Текст Знак"/>
    <w:basedOn w:val="a3"/>
    <w:link w:val="aff"/>
    <w:uiPriority w:val="99"/>
    <w:rsid w:val="00BD2004"/>
    <w:rPr>
      <w:rFonts w:ascii="Consolas" w:hAnsi="Consolas"/>
      <w:sz w:val="21"/>
      <w:szCs w:val="21"/>
    </w:rPr>
  </w:style>
  <w:style w:type="paragraph" w:customStyle="1" w:styleId="ConsTitle">
    <w:name w:val="ConsTitle"/>
    <w:rsid w:val="00D87E4E"/>
    <w:pPr>
      <w:widowControl w:val="0"/>
      <w:suppressAutoHyphens/>
      <w:spacing w:after="0" w:line="240" w:lineRule="auto"/>
    </w:pPr>
    <w:rPr>
      <w:rFonts w:ascii="Arial" w:eastAsia="Arial" w:hAnsi="Arial" w:cs="Arial"/>
      <w:b/>
      <w:bCs/>
      <w:sz w:val="16"/>
      <w:szCs w:val="16"/>
      <w:lang w:eastAsia="ar-SA"/>
    </w:rPr>
  </w:style>
  <w:style w:type="paragraph" w:styleId="aff1">
    <w:name w:val="Revision"/>
    <w:hidden/>
    <w:uiPriority w:val="99"/>
    <w:semiHidden/>
    <w:rsid w:val="00F451BA"/>
    <w:pPr>
      <w:spacing w:after="0" w:line="240" w:lineRule="auto"/>
    </w:pPr>
    <w:rPr>
      <w:rFonts w:ascii="Times New Roman" w:eastAsia="Times New Roman" w:hAnsi="Times New Roman" w:cs="Times New Roman"/>
      <w:sz w:val="20"/>
      <w:szCs w:val="20"/>
      <w:lang w:eastAsia="ar-SA"/>
    </w:rPr>
  </w:style>
  <w:style w:type="paragraph" w:customStyle="1" w:styleId="aff2">
    <w:name w:val="Таблица"/>
    <w:basedOn w:val="22"/>
    <w:rsid w:val="00B277D8"/>
    <w:pPr>
      <w:autoSpaceDN w:val="0"/>
      <w:adjustRightInd w:val="0"/>
      <w:spacing w:before="40" w:after="40" w:line="240" w:lineRule="auto"/>
      <w:ind w:left="57" w:right="57"/>
    </w:pPr>
    <w:rPr>
      <w:iCs/>
      <w:color w:val="000000"/>
      <w:sz w:val="18"/>
      <w:szCs w:val="18"/>
      <w:lang w:eastAsia="ru-RU"/>
    </w:rPr>
  </w:style>
  <w:style w:type="paragraph" w:styleId="22">
    <w:name w:val="Body Text 2"/>
    <w:basedOn w:val="a2"/>
    <w:link w:val="23"/>
    <w:uiPriority w:val="99"/>
    <w:unhideWhenUsed/>
    <w:rsid w:val="00B277D8"/>
    <w:pPr>
      <w:spacing w:after="120" w:line="480" w:lineRule="auto"/>
    </w:pPr>
  </w:style>
  <w:style w:type="character" w:customStyle="1" w:styleId="23">
    <w:name w:val="Основной текст 2 Знак"/>
    <w:basedOn w:val="a3"/>
    <w:link w:val="22"/>
    <w:uiPriority w:val="99"/>
    <w:rsid w:val="00B277D8"/>
    <w:rPr>
      <w:rFonts w:ascii="Times New Roman" w:eastAsia="Times New Roman" w:hAnsi="Times New Roman" w:cs="Times New Roman"/>
      <w:sz w:val="20"/>
      <w:szCs w:val="20"/>
      <w:lang w:eastAsia="ar-SA"/>
    </w:rPr>
  </w:style>
  <w:style w:type="character" w:customStyle="1" w:styleId="70">
    <w:name w:val="Заголовок 7 Знак"/>
    <w:basedOn w:val="a3"/>
    <w:link w:val="7"/>
    <w:rsid w:val="00011EFE"/>
    <w:rPr>
      <w:rFonts w:ascii="Calibri Light" w:eastAsia="Times New Roman" w:hAnsi="Calibri Light" w:cs="Times New Roman"/>
      <w:i/>
      <w:iCs/>
      <w:color w:val="1F4D78"/>
      <w:sz w:val="20"/>
    </w:rPr>
  </w:style>
  <w:style w:type="character" w:customStyle="1" w:styleId="80">
    <w:name w:val="Заголовок 8 Знак"/>
    <w:basedOn w:val="a3"/>
    <w:link w:val="8"/>
    <w:rsid w:val="00011EFE"/>
    <w:rPr>
      <w:rFonts w:ascii="Calibri Light" w:eastAsia="Times New Roman" w:hAnsi="Calibri Light" w:cs="Times New Roman"/>
      <w:color w:val="272727"/>
      <w:sz w:val="21"/>
      <w:szCs w:val="21"/>
    </w:rPr>
  </w:style>
  <w:style w:type="character" w:customStyle="1" w:styleId="90">
    <w:name w:val="Заголовок 9 Знак"/>
    <w:basedOn w:val="a3"/>
    <w:link w:val="9"/>
    <w:rsid w:val="00011EFE"/>
    <w:rPr>
      <w:rFonts w:ascii="Calibri Light" w:eastAsia="Times New Roman" w:hAnsi="Calibri Light" w:cs="Times New Roman"/>
      <w:i/>
      <w:iCs/>
      <w:color w:val="272727"/>
      <w:sz w:val="21"/>
      <w:szCs w:val="21"/>
    </w:rPr>
  </w:style>
  <w:style w:type="character" w:customStyle="1" w:styleId="afc">
    <w:name w:val="Часть Знак"/>
    <w:basedOn w:val="a3"/>
    <w:link w:val="a0"/>
    <w:rsid w:val="00011EFE"/>
    <w:rPr>
      <w:rFonts w:ascii="Times New Roman" w:eastAsia="Calibri" w:hAnsi="Times New Roman" w:cs="Times New Roman"/>
      <w:b/>
      <w:bCs/>
      <w:sz w:val="24"/>
    </w:rPr>
  </w:style>
  <w:style w:type="character" w:customStyle="1" w:styleId="14">
    <w:name w:val="Раздел 1 Знак"/>
    <w:basedOn w:val="a3"/>
    <w:rsid w:val="00011EFE"/>
  </w:style>
  <w:style w:type="character" w:customStyle="1" w:styleId="210">
    <w:name w:val="Раздел 2 Знак1"/>
    <w:basedOn w:val="110"/>
    <w:link w:val="2"/>
    <w:rsid w:val="00011EFE"/>
    <w:rPr>
      <w:rFonts w:ascii="Times New Roman" w:eastAsia="Calibri" w:hAnsi="Times New Roman" w:cs="Times New Roman"/>
      <w:b/>
      <w:sz w:val="20"/>
      <w:szCs w:val="20"/>
      <w:lang w:eastAsia="ar-SA"/>
    </w:rPr>
  </w:style>
  <w:style w:type="character" w:customStyle="1" w:styleId="310">
    <w:name w:val="Раздел 3 Знак1"/>
    <w:basedOn w:val="210"/>
    <w:link w:val="3"/>
    <w:rsid w:val="00011EFE"/>
    <w:rPr>
      <w:rFonts w:ascii="Times New Roman" w:eastAsia="Calibri" w:hAnsi="Times New Roman" w:cs="Times New Roman"/>
      <w:b/>
      <w:sz w:val="20"/>
      <w:szCs w:val="20"/>
      <w:lang w:eastAsia="ar-SA"/>
    </w:rPr>
  </w:style>
  <w:style w:type="character" w:customStyle="1" w:styleId="24">
    <w:name w:val="Раздел 2 Знак"/>
    <w:basedOn w:val="110"/>
    <w:rsid w:val="00011EFE"/>
    <w:rPr>
      <w:rFonts w:ascii="Times New Roman" w:eastAsia="Calibri" w:hAnsi="Times New Roman" w:cs="Times New Roman"/>
      <w:b/>
      <w:sz w:val="20"/>
      <w:szCs w:val="20"/>
      <w:lang w:eastAsia="ar-SA"/>
    </w:rPr>
  </w:style>
  <w:style w:type="character" w:customStyle="1" w:styleId="42">
    <w:name w:val="Раздел 4 Знак"/>
    <w:basedOn w:val="310"/>
    <w:link w:val="4"/>
    <w:rsid w:val="00011EFE"/>
    <w:rPr>
      <w:rFonts w:ascii="Times New Roman" w:eastAsia="Calibri" w:hAnsi="Times New Roman" w:cs="Times New Roman"/>
      <w:b/>
      <w:i/>
      <w:sz w:val="20"/>
      <w:szCs w:val="20"/>
      <w:lang w:eastAsia="ar-SA"/>
    </w:rPr>
  </w:style>
  <w:style w:type="character" w:customStyle="1" w:styleId="32">
    <w:name w:val="Раздел 3 Знак"/>
    <w:basedOn w:val="210"/>
    <w:rsid w:val="00011EFE"/>
    <w:rPr>
      <w:rFonts w:ascii="Times New Roman" w:eastAsia="Calibri" w:hAnsi="Times New Roman" w:cs="Times New Roman"/>
      <w:b/>
      <w:sz w:val="20"/>
      <w:szCs w:val="20"/>
      <w:lang w:eastAsia="ar-SA"/>
    </w:rPr>
  </w:style>
  <w:style w:type="character" w:styleId="aff3">
    <w:name w:val="Placeholder Text"/>
    <w:basedOn w:val="a3"/>
    <w:uiPriority w:val="99"/>
    <w:semiHidden/>
    <w:rsid w:val="00011EFE"/>
    <w:rPr>
      <w:color w:val="808080"/>
    </w:rPr>
  </w:style>
  <w:style w:type="paragraph" w:styleId="aff4">
    <w:name w:val="footnote text"/>
    <w:basedOn w:val="a2"/>
    <w:link w:val="aff5"/>
    <w:unhideWhenUsed/>
    <w:rsid w:val="00011EFE"/>
    <w:pPr>
      <w:suppressAutoHyphens w:val="0"/>
      <w:autoSpaceDE/>
      <w:jc w:val="both"/>
    </w:pPr>
    <w:rPr>
      <w:rFonts w:eastAsia="Calibri"/>
      <w:lang w:eastAsia="en-US"/>
    </w:rPr>
  </w:style>
  <w:style w:type="character" w:customStyle="1" w:styleId="aff5">
    <w:name w:val="Текст сноски Знак"/>
    <w:basedOn w:val="a3"/>
    <w:link w:val="aff4"/>
    <w:rsid w:val="00011EFE"/>
    <w:rPr>
      <w:rFonts w:ascii="Times New Roman" w:eastAsia="Calibri" w:hAnsi="Times New Roman" w:cs="Times New Roman"/>
      <w:sz w:val="20"/>
      <w:szCs w:val="20"/>
    </w:rPr>
  </w:style>
  <w:style w:type="paragraph" w:customStyle="1" w:styleId="15">
    <w:name w:val="Основной текст с отступом1"/>
    <w:basedOn w:val="a2"/>
    <w:rsid w:val="00011EFE"/>
    <w:pPr>
      <w:suppressAutoHyphens w:val="0"/>
      <w:autoSpaceDE/>
      <w:ind w:firstLine="708"/>
      <w:jc w:val="both"/>
    </w:pPr>
    <w:rPr>
      <w:rFonts w:ascii="Batang" w:eastAsia="Batang" w:hAnsi="Batang"/>
      <w:sz w:val="24"/>
      <w:lang w:eastAsia="ru-RU"/>
    </w:rPr>
  </w:style>
  <w:style w:type="paragraph" w:customStyle="1" w:styleId="aff6">
    <w:name w:val="Название приложения"/>
    <w:basedOn w:val="10"/>
    <w:qFormat/>
    <w:rsid w:val="00011EFE"/>
    <w:pPr>
      <w:pageBreakBefore w:val="0"/>
      <w:suppressLineNumbers w:val="0"/>
      <w:autoSpaceDE w:val="0"/>
      <w:autoSpaceDN w:val="0"/>
      <w:adjustRightInd w:val="0"/>
      <w:spacing w:before="360" w:after="240"/>
      <w:ind w:left="720" w:hanging="720"/>
      <w:jc w:val="center"/>
    </w:pPr>
    <w:rPr>
      <w:rFonts w:eastAsia="Times New Roman"/>
      <w:bCs/>
      <w:iCs/>
      <w:caps w:val="0"/>
      <w:smallCaps/>
      <w:color w:val="auto"/>
      <w:spacing w:val="6"/>
      <w:kern w:val="32"/>
      <w:szCs w:val="24"/>
    </w:rPr>
  </w:style>
  <w:style w:type="paragraph" w:styleId="aff7">
    <w:name w:val="Normal (Web)"/>
    <w:basedOn w:val="a2"/>
    <w:uiPriority w:val="99"/>
    <w:unhideWhenUsed/>
    <w:rsid w:val="00011EFE"/>
    <w:pPr>
      <w:suppressAutoHyphens w:val="0"/>
      <w:autoSpaceDE/>
      <w:spacing w:before="100" w:beforeAutospacing="1" w:after="100" w:afterAutospacing="1"/>
    </w:pPr>
    <w:rPr>
      <w:rFonts w:eastAsia="Calibri"/>
      <w:color w:val="000000"/>
      <w:sz w:val="24"/>
      <w:szCs w:val="24"/>
      <w:lang w:eastAsia="ru-RU"/>
    </w:rPr>
  </w:style>
  <w:style w:type="character" w:styleId="aff8">
    <w:name w:val="Strong"/>
    <w:basedOn w:val="a3"/>
    <w:uiPriority w:val="22"/>
    <w:qFormat/>
    <w:rsid w:val="00011EFE"/>
    <w:rPr>
      <w:b/>
      <w:bCs/>
    </w:rPr>
  </w:style>
  <w:style w:type="paragraph" w:customStyle="1" w:styleId="aff9">
    <w:name w:val="Базовый"/>
    <w:rsid w:val="00011EFE"/>
    <w:pPr>
      <w:tabs>
        <w:tab w:val="left" w:pos="709"/>
      </w:tabs>
      <w:suppressAutoHyphens/>
      <w:spacing w:after="200" w:line="276" w:lineRule="atLeast"/>
    </w:pPr>
    <w:rPr>
      <w:rFonts w:ascii="Calibri" w:eastAsia="Calibri" w:hAnsi="Calibri" w:cs="Calibri"/>
      <w:color w:val="00000A"/>
    </w:rPr>
  </w:style>
  <w:style w:type="paragraph" w:customStyle="1" w:styleId="ConsPlusNonformat">
    <w:name w:val="ConsPlusNonformat"/>
    <w:uiPriority w:val="99"/>
    <w:rsid w:val="00011E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a">
    <w:name w:val="Нумерованный"/>
    <w:basedOn w:val="20"/>
    <w:link w:val="affb"/>
    <w:qFormat/>
    <w:rsid w:val="00011EFE"/>
    <w:pPr>
      <w:keepNext w:val="0"/>
      <w:numPr>
        <w:ilvl w:val="1"/>
      </w:numPr>
      <w:tabs>
        <w:tab w:val="num" w:pos="574"/>
      </w:tabs>
      <w:suppressAutoHyphens w:val="0"/>
      <w:spacing w:after="0"/>
      <w:ind w:left="574" w:hanging="432"/>
      <w:jc w:val="both"/>
    </w:pPr>
    <w:rPr>
      <w:rFonts w:ascii="Times New Roman" w:hAnsi="Times New Roman" w:cs="Times New Roman"/>
      <w:b w:val="0"/>
      <w:i w:val="0"/>
      <w:iCs w:val="0"/>
      <w:lang w:eastAsia="en-US" w:bidi="en-US"/>
    </w:rPr>
  </w:style>
  <w:style w:type="character" w:customStyle="1" w:styleId="affb">
    <w:name w:val="Нумерованный Знак"/>
    <w:link w:val="affa"/>
    <w:rsid w:val="00011EFE"/>
    <w:rPr>
      <w:rFonts w:ascii="Times New Roman" w:eastAsia="Times New Roman" w:hAnsi="Times New Roman" w:cs="Times New Roman"/>
      <w:bCs/>
      <w:sz w:val="24"/>
      <w:szCs w:val="24"/>
      <w:lang w:bidi="en-US"/>
    </w:rPr>
  </w:style>
  <w:style w:type="paragraph" w:styleId="25">
    <w:name w:val="toc 2"/>
    <w:basedOn w:val="a2"/>
    <w:next w:val="a2"/>
    <w:autoRedefine/>
    <w:uiPriority w:val="39"/>
    <w:unhideWhenUsed/>
    <w:rsid w:val="00011EFE"/>
    <w:pPr>
      <w:suppressAutoHyphens w:val="0"/>
      <w:autoSpaceDE/>
      <w:spacing w:after="100"/>
      <w:ind w:left="200"/>
      <w:jc w:val="both"/>
    </w:pPr>
    <w:rPr>
      <w:rFonts w:eastAsiaTheme="minorHAnsi"/>
      <w:lang w:eastAsia="en-US"/>
    </w:rPr>
  </w:style>
  <w:style w:type="paragraph" w:styleId="16">
    <w:name w:val="toc 1"/>
    <w:basedOn w:val="a2"/>
    <w:next w:val="a2"/>
    <w:autoRedefine/>
    <w:uiPriority w:val="39"/>
    <w:unhideWhenUsed/>
    <w:rsid w:val="00011EFE"/>
    <w:pPr>
      <w:suppressAutoHyphens w:val="0"/>
      <w:autoSpaceDE/>
      <w:spacing w:after="100"/>
      <w:jc w:val="both"/>
    </w:pPr>
    <w:rPr>
      <w:rFonts w:eastAsiaTheme="minorHAnsi"/>
      <w:lang w:eastAsia="en-US"/>
    </w:rPr>
  </w:style>
  <w:style w:type="paragraph" w:styleId="33">
    <w:name w:val="toc 3"/>
    <w:basedOn w:val="a2"/>
    <w:next w:val="a2"/>
    <w:autoRedefine/>
    <w:uiPriority w:val="39"/>
    <w:unhideWhenUsed/>
    <w:rsid w:val="00011EFE"/>
    <w:pPr>
      <w:suppressAutoHyphens w:val="0"/>
      <w:autoSpaceDE/>
      <w:spacing w:after="100"/>
      <w:ind w:left="400"/>
      <w:jc w:val="both"/>
    </w:pPr>
    <w:rPr>
      <w:rFonts w:eastAsiaTheme="minorHAnsi"/>
      <w:lang w:eastAsia="en-US"/>
    </w:rPr>
  </w:style>
  <w:style w:type="paragraph" w:styleId="affc">
    <w:name w:val="Body Text Indent"/>
    <w:basedOn w:val="a2"/>
    <w:link w:val="affd"/>
    <w:uiPriority w:val="99"/>
    <w:rsid w:val="00011EFE"/>
    <w:pPr>
      <w:suppressAutoHyphens w:val="0"/>
      <w:autoSpaceDE/>
      <w:ind w:firstLine="708"/>
      <w:jc w:val="both"/>
    </w:pPr>
    <w:rPr>
      <w:color w:val="FF00FF"/>
      <w:sz w:val="24"/>
      <w:szCs w:val="24"/>
      <w:lang w:eastAsia="ru-RU"/>
    </w:rPr>
  </w:style>
  <w:style w:type="character" w:customStyle="1" w:styleId="affd">
    <w:name w:val="Основной текст с отступом Знак"/>
    <w:basedOn w:val="a3"/>
    <w:link w:val="affc"/>
    <w:uiPriority w:val="99"/>
    <w:rsid w:val="00011EFE"/>
    <w:rPr>
      <w:rFonts w:ascii="Times New Roman" w:eastAsia="Times New Roman" w:hAnsi="Times New Roman" w:cs="Times New Roman"/>
      <w:color w:val="FF00FF"/>
      <w:sz w:val="24"/>
      <w:szCs w:val="24"/>
      <w:lang w:eastAsia="ru-RU"/>
    </w:rPr>
  </w:style>
  <w:style w:type="paragraph" w:styleId="26">
    <w:name w:val="Body Text Indent 2"/>
    <w:basedOn w:val="a2"/>
    <w:link w:val="27"/>
    <w:rsid w:val="00011EFE"/>
    <w:pPr>
      <w:suppressAutoHyphens w:val="0"/>
      <w:autoSpaceDE/>
      <w:ind w:firstLine="708"/>
      <w:jc w:val="both"/>
    </w:pPr>
    <w:rPr>
      <w:sz w:val="24"/>
      <w:szCs w:val="24"/>
      <w:lang w:eastAsia="ru-RU"/>
    </w:rPr>
  </w:style>
  <w:style w:type="character" w:customStyle="1" w:styleId="27">
    <w:name w:val="Основной текст с отступом 2 Знак"/>
    <w:basedOn w:val="a3"/>
    <w:link w:val="26"/>
    <w:rsid w:val="00011EFE"/>
    <w:rPr>
      <w:rFonts w:ascii="Times New Roman" w:eastAsia="Times New Roman" w:hAnsi="Times New Roman" w:cs="Times New Roman"/>
      <w:sz w:val="24"/>
      <w:szCs w:val="24"/>
      <w:lang w:eastAsia="ru-RU"/>
    </w:rPr>
  </w:style>
  <w:style w:type="paragraph" w:styleId="affe">
    <w:name w:val="Title"/>
    <w:basedOn w:val="a2"/>
    <w:link w:val="17"/>
    <w:qFormat/>
    <w:rsid w:val="00011EFE"/>
    <w:pPr>
      <w:suppressAutoHyphens w:val="0"/>
      <w:autoSpaceDE/>
      <w:spacing w:line="480" w:lineRule="auto"/>
      <w:jc w:val="center"/>
    </w:pPr>
    <w:rPr>
      <w:rFonts w:ascii="AGOpus" w:hAnsi="AGOpus"/>
      <w:b/>
      <w:sz w:val="24"/>
      <w:lang w:eastAsia="ru-RU"/>
    </w:rPr>
  </w:style>
  <w:style w:type="character" w:customStyle="1" w:styleId="afff">
    <w:name w:val="Название Знак"/>
    <w:basedOn w:val="a3"/>
    <w:rsid w:val="00011EFE"/>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17">
    <w:name w:val="Название Знак1"/>
    <w:basedOn w:val="a3"/>
    <w:link w:val="affe"/>
    <w:rsid w:val="00011EFE"/>
    <w:rPr>
      <w:rFonts w:ascii="AGOpus" w:eastAsia="Times New Roman" w:hAnsi="AGOpus" w:cs="Times New Roman"/>
      <w:b/>
      <w:sz w:val="24"/>
      <w:szCs w:val="20"/>
      <w:lang w:eastAsia="ru-RU"/>
    </w:rPr>
  </w:style>
  <w:style w:type="paragraph" w:customStyle="1" w:styleId="18">
    <w:name w:val="Обычный1"/>
    <w:rsid w:val="00011EFE"/>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Normal">
    <w:name w:val="ConsNormal"/>
    <w:rsid w:val="00011E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1">
    <w:name w:val="Обычный11"/>
    <w:rsid w:val="00011EFE"/>
    <w:pPr>
      <w:spacing w:after="0" w:line="240" w:lineRule="auto"/>
    </w:pPr>
    <w:rPr>
      <w:rFonts w:ascii="Times New Roman" w:eastAsia="Times New Roman" w:hAnsi="Times New Roman" w:cs="Times New Roman"/>
      <w:sz w:val="24"/>
      <w:szCs w:val="20"/>
      <w:lang w:eastAsia="ru-RU"/>
    </w:rPr>
  </w:style>
  <w:style w:type="paragraph" w:styleId="34">
    <w:name w:val="Body Text 3"/>
    <w:basedOn w:val="a2"/>
    <w:link w:val="35"/>
    <w:uiPriority w:val="99"/>
    <w:rsid w:val="00011EFE"/>
    <w:pPr>
      <w:suppressAutoHyphens w:val="0"/>
      <w:autoSpaceDE/>
    </w:pPr>
    <w:rPr>
      <w:szCs w:val="24"/>
      <w:lang w:eastAsia="ru-RU"/>
    </w:rPr>
  </w:style>
  <w:style w:type="character" w:customStyle="1" w:styleId="35">
    <w:name w:val="Основной текст 3 Знак"/>
    <w:basedOn w:val="a3"/>
    <w:link w:val="34"/>
    <w:uiPriority w:val="99"/>
    <w:rsid w:val="00011EFE"/>
    <w:rPr>
      <w:rFonts w:ascii="Times New Roman" w:eastAsia="Times New Roman" w:hAnsi="Times New Roman" w:cs="Times New Roman"/>
      <w:sz w:val="20"/>
      <w:szCs w:val="24"/>
      <w:lang w:eastAsia="ru-RU"/>
    </w:rPr>
  </w:style>
  <w:style w:type="paragraph" w:customStyle="1" w:styleId="Normal1">
    <w:name w:val="Normal1"/>
    <w:rsid w:val="00011EFE"/>
    <w:pPr>
      <w:spacing w:after="0" w:line="240" w:lineRule="auto"/>
    </w:pPr>
    <w:rPr>
      <w:rFonts w:ascii="Times New Roman" w:eastAsia="Times New Roman" w:hAnsi="Times New Roman" w:cs="Times New Roman"/>
      <w:snapToGrid w:val="0"/>
      <w:sz w:val="24"/>
      <w:szCs w:val="20"/>
      <w:lang w:eastAsia="ru-RU"/>
    </w:rPr>
  </w:style>
  <w:style w:type="paragraph" w:styleId="36">
    <w:name w:val="Body Text Indent 3"/>
    <w:basedOn w:val="a2"/>
    <w:link w:val="37"/>
    <w:rsid w:val="00011EFE"/>
    <w:pPr>
      <w:suppressAutoHyphens w:val="0"/>
      <w:autoSpaceDE/>
      <w:ind w:firstLine="708"/>
      <w:jc w:val="both"/>
    </w:pPr>
    <w:rPr>
      <w:sz w:val="24"/>
      <w:szCs w:val="24"/>
      <w:lang w:eastAsia="ru-RU"/>
    </w:rPr>
  </w:style>
  <w:style w:type="character" w:customStyle="1" w:styleId="37">
    <w:name w:val="Основной текст с отступом 3 Знак"/>
    <w:basedOn w:val="a3"/>
    <w:link w:val="36"/>
    <w:rsid w:val="00011EFE"/>
    <w:rPr>
      <w:rFonts w:ascii="Times New Roman" w:eastAsia="Times New Roman" w:hAnsi="Times New Roman" w:cs="Times New Roman"/>
      <w:sz w:val="24"/>
      <w:szCs w:val="24"/>
      <w:lang w:eastAsia="ru-RU"/>
    </w:rPr>
  </w:style>
  <w:style w:type="character" w:styleId="afff0">
    <w:name w:val="page number"/>
    <w:basedOn w:val="a3"/>
    <w:rsid w:val="00011EFE"/>
  </w:style>
  <w:style w:type="paragraph" w:styleId="afff1">
    <w:name w:val="caption"/>
    <w:basedOn w:val="a2"/>
    <w:next w:val="a2"/>
    <w:uiPriority w:val="35"/>
    <w:qFormat/>
    <w:rsid w:val="00011EFE"/>
    <w:pPr>
      <w:suppressAutoHyphens w:val="0"/>
      <w:autoSpaceDE/>
    </w:pPr>
    <w:rPr>
      <w:b/>
      <w:bCs/>
      <w:lang w:eastAsia="ru-RU"/>
    </w:rPr>
  </w:style>
  <w:style w:type="character" w:styleId="afff2">
    <w:name w:val="Emphasis"/>
    <w:basedOn w:val="a3"/>
    <w:uiPriority w:val="20"/>
    <w:qFormat/>
    <w:rsid w:val="00011EFE"/>
    <w:rPr>
      <w:i/>
      <w:iCs/>
    </w:rPr>
  </w:style>
  <w:style w:type="paragraph" w:customStyle="1" w:styleId="ConsPlusTitle">
    <w:name w:val="ConsPlusTitle"/>
    <w:rsid w:val="00011EF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FR2">
    <w:name w:val="FR2"/>
    <w:rsid w:val="00011EFE"/>
    <w:pPr>
      <w:widowControl w:val="0"/>
      <w:spacing w:before="260" w:after="0" w:line="240" w:lineRule="auto"/>
      <w:ind w:left="40"/>
    </w:pPr>
    <w:rPr>
      <w:rFonts w:ascii="Arial" w:eastAsia="Times New Roman" w:hAnsi="Arial" w:cs="Times New Roman"/>
      <w:snapToGrid w:val="0"/>
      <w:szCs w:val="20"/>
      <w:lang w:eastAsia="ru-RU"/>
    </w:rPr>
  </w:style>
  <w:style w:type="character" w:customStyle="1" w:styleId="Bodytext">
    <w:name w:val="Body text_"/>
    <w:link w:val="Bodytext1"/>
    <w:locked/>
    <w:rsid w:val="00011EFE"/>
    <w:rPr>
      <w:rFonts w:ascii="Arial" w:hAnsi="Arial"/>
      <w:sz w:val="19"/>
      <w:szCs w:val="19"/>
      <w:shd w:val="clear" w:color="auto" w:fill="FFFFFF"/>
    </w:rPr>
  </w:style>
  <w:style w:type="paragraph" w:customStyle="1" w:styleId="Bodytext1">
    <w:name w:val="Body text1"/>
    <w:basedOn w:val="a2"/>
    <w:link w:val="Bodytext"/>
    <w:rsid w:val="00011EFE"/>
    <w:pPr>
      <w:widowControl w:val="0"/>
      <w:shd w:val="clear" w:color="auto" w:fill="FFFFFF"/>
      <w:suppressAutoHyphens w:val="0"/>
      <w:autoSpaceDE/>
      <w:spacing w:after="180" w:line="240" w:lineRule="atLeast"/>
    </w:pPr>
    <w:rPr>
      <w:rFonts w:ascii="Arial" w:eastAsiaTheme="minorHAnsi" w:hAnsi="Arial" w:cstheme="minorBidi"/>
      <w:sz w:val="19"/>
      <w:szCs w:val="19"/>
      <w:lang w:eastAsia="en-US"/>
    </w:rPr>
  </w:style>
  <w:style w:type="paragraph" w:customStyle="1" w:styleId="ABLOCKPARA">
    <w:name w:val="A BLOCK PARA"/>
    <w:basedOn w:val="a2"/>
    <w:rsid w:val="00011EFE"/>
    <w:pPr>
      <w:suppressAutoHyphens w:val="0"/>
      <w:autoSpaceDE/>
    </w:pPr>
    <w:rPr>
      <w:rFonts w:ascii="Book Antiqua" w:hAnsi="Book Antiqua"/>
      <w:sz w:val="22"/>
      <w:lang w:val="en-US" w:eastAsia="ru-RU"/>
    </w:rPr>
  </w:style>
  <w:style w:type="paragraph" w:customStyle="1" w:styleId="TimesNewRoman">
    <w:name w:val="Times New Roman"/>
    <w:basedOn w:val="HTML"/>
    <w:rsid w:val="0001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TML">
    <w:name w:val="HTML Preformatted"/>
    <w:basedOn w:val="a2"/>
    <w:link w:val="HTML0"/>
    <w:rsid w:val="00011EFE"/>
    <w:pPr>
      <w:suppressAutoHyphens w:val="0"/>
      <w:autoSpaceDE/>
    </w:pPr>
    <w:rPr>
      <w:rFonts w:ascii="Consolas" w:hAnsi="Consolas" w:cs="Consolas"/>
      <w:lang w:eastAsia="ru-RU"/>
    </w:rPr>
  </w:style>
  <w:style w:type="character" w:customStyle="1" w:styleId="HTML0">
    <w:name w:val="Стандартный HTML Знак"/>
    <w:basedOn w:val="a3"/>
    <w:link w:val="HTML"/>
    <w:rsid w:val="00011EFE"/>
    <w:rPr>
      <w:rFonts w:ascii="Consolas" w:eastAsia="Times New Roman" w:hAnsi="Consolas" w:cs="Consolas"/>
      <w:sz w:val="20"/>
      <w:szCs w:val="20"/>
      <w:lang w:eastAsia="ru-RU"/>
    </w:rPr>
  </w:style>
  <w:style w:type="paragraph" w:customStyle="1" w:styleId="ConsPlusCell">
    <w:name w:val="ConsPlusCell"/>
    <w:rsid w:val="00011EF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3">
    <w:name w:val="Вывод"/>
    <w:basedOn w:val="30"/>
    <w:rsid w:val="00011EFE"/>
    <w:pPr>
      <w:keepNext/>
      <w:spacing w:before="120" w:after="60"/>
      <w:ind w:left="0" w:right="-31" w:firstLine="0"/>
    </w:pPr>
    <w:rPr>
      <w:b/>
      <w:iCs w:val="0"/>
      <w:caps w:val="0"/>
      <w:color w:val="000000"/>
      <w:sz w:val="28"/>
      <w:szCs w:val="28"/>
      <w:u w:val="single"/>
    </w:rPr>
  </w:style>
  <w:style w:type="paragraph" w:customStyle="1" w:styleId="afff4">
    <w:name w:val="Тема"/>
    <w:basedOn w:val="afff3"/>
    <w:rsid w:val="00011EFE"/>
    <w:rPr>
      <w:sz w:val="22"/>
      <w:u w:val="none"/>
    </w:rPr>
  </w:style>
  <w:style w:type="paragraph" w:customStyle="1" w:styleId="28">
    <w:name w:val="Стиль Заголовок 2"/>
    <w:aliases w:val="Вывод 2 + Слева:  189 см Выступ:  076 см"/>
    <w:basedOn w:val="20"/>
    <w:rsid w:val="00011EFE"/>
    <w:pPr>
      <w:keepNext w:val="0"/>
      <w:tabs>
        <w:tab w:val="num" w:pos="1440"/>
      </w:tabs>
      <w:suppressAutoHyphens w:val="0"/>
      <w:spacing w:before="120"/>
      <w:ind w:left="1440" w:right="-31" w:hanging="360"/>
      <w:jc w:val="both"/>
    </w:pPr>
    <w:rPr>
      <w:rFonts w:ascii="Times New Roman" w:hAnsi="Times New Roman" w:cs="Times New Roman"/>
      <w:color w:val="000000"/>
      <w:szCs w:val="20"/>
      <w:lang w:eastAsia="ru-RU"/>
    </w:rPr>
  </w:style>
  <w:style w:type="paragraph" w:customStyle="1" w:styleId="29">
    <w:name w:val="2 Заголовок"/>
    <w:basedOn w:val="a2"/>
    <w:rsid w:val="00011EFE"/>
    <w:pPr>
      <w:suppressAutoHyphens w:val="0"/>
      <w:autoSpaceDN w:val="0"/>
      <w:adjustRightInd w:val="0"/>
      <w:spacing w:before="120" w:after="120"/>
      <w:jc w:val="both"/>
    </w:pPr>
    <w:rPr>
      <w:rFonts w:ascii="Impact" w:hAnsi="Impact"/>
      <w:bCs/>
      <w:color w:val="990000"/>
      <w:sz w:val="24"/>
      <w:szCs w:val="36"/>
      <w:lang w:eastAsia="ru-RU"/>
    </w:rPr>
  </w:style>
  <w:style w:type="paragraph" w:customStyle="1" w:styleId="19">
    <w:name w:val="1 Заголовок"/>
    <w:basedOn w:val="29"/>
    <w:rsid w:val="00011EFE"/>
    <w:rPr>
      <w:sz w:val="28"/>
    </w:rPr>
  </w:style>
  <w:style w:type="paragraph" w:customStyle="1" w:styleId="38">
    <w:name w:val="3 Заголовок"/>
    <w:basedOn w:val="29"/>
    <w:rsid w:val="00011EFE"/>
    <w:rPr>
      <w:color w:val="808080"/>
    </w:rPr>
  </w:style>
  <w:style w:type="paragraph" w:customStyle="1" w:styleId="1a">
    <w:name w:val="Загаловок 1"/>
    <w:basedOn w:val="29"/>
    <w:rsid w:val="00011EFE"/>
    <w:rPr>
      <w:sz w:val="28"/>
    </w:rPr>
  </w:style>
  <w:style w:type="paragraph" w:customStyle="1" w:styleId="afff5">
    <w:name w:val="Вид документа"/>
    <w:basedOn w:val="a2"/>
    <w:rsid w:val="00011EFE"/>
    <w:pPr>
      <w:widowControl w:val="0"/>
      <w:suppressAutoHyphens w:val="0"/>
      <w:autoSpaceDE/>
      <w:jc w:val="center"/>
    </w:pPr>
    <w:rPr>
      <w:rFonts w:ascii="Arial" w:hAnsi="Arial" w:cs="Arial"/>
      <w:b/>
      <w:bCs/>
      <w:caps/>
      <w:sz w:val="28"/>
      <w:szCs w:val="28"/>
      <w:lang w:eastAsia="ru-RU"/>
    </w:rPr>
  </w:style>
  <w:style w:type="paragraph" w:customStyle="1" w:styleId="afff6">
    <w:name w:val="Знак"/>
    <w:basedOn w:val="a2"/>
    <w:rsid w:val="00011EFE"/>
    <w:pPr>
      <w:suppressAutoHyphens w:val="0"/>
      <w:autoSpaceDE/>
      <w:spacing w:after="160" w:line="240" w:lineRule="exact"/>
    </w:pPr>
    <w:rPr>
      <w:rFonts w:ascii="Verdana" w:hAnsi="Verdana"/>
      <w:sz w:val="24"/>
      <w:szCs w:val="24"/>
      <w:lang w:val="en-US" w:eastAsia="en-US"/>
    </w:rPr>
  </w:style>
  <w:style w:type="paragraph" w:customStyle="1" w:styleId="bodytextmargin">
    <w:name w:val="bodytext_margin"/>
    <w:basedOn w:val="a2"/>
    <w:rsid w:val="00011EFE"/>
    <w:pPr>
      <w:suppressAutoHyphens w:val="0"/>
      <w:autoSpaceDE/>
      <w:spacing w:before="100" w:beforeAutospacing="1" w:after="100" w:afterAutospacing="1"/>
    </w:pPr>
    <w:rPr>
      <w:rFonts w:eastAsia="SimSun"/>
      <w:sz w:val="24"/>
      <w:szCs w:val="24"/>
      <w:lang w:eastAsia="zh-CN"/>
    </w:rPr>
  </w:style>
  <w:style w:type="table" w:customStyle="1" w:styleId="1b">
    <w:name w:val="Сетка таблицы1"/>
    <w:basedOn w:val="a4"/>
    <w:next w:val="ae"/>
    <w:uiPriority w:val="59"/>
    <w:rsid w:val="007C5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Текст примечания Знак1"/>
    <w:uiPriority w:val="99"/>
    <w:rsid w:val="00B73F5B"/>
    <w:rPr>
      <w:rFonts w:ascii="Calibri" w:eastAsia="Calibri" w:hAnsi="Calibri"/>
      <w:lang w:eastAsia="ar-SA"/>
    </w:rPr>
  </w:style>
  <w:style w:type="character" w:customStyle="1" w:styleId="FontStyle195">
    <w:name w:val="Font Style195"/>
    <w:uiPriority w:val="99"/>
    <w:rsid w:val="00E460D2"/>
    <w:rPr>
      <w:rFonts w:ascii="Calibri" w:hAnsi="Calibri" w:cs="Calibri"/>
      <w:sz w:val="18"/>
      <w:szCs w:val="18"/>
    </w:rPr>
  </w:style>
  <w:style w:type="character" w:styleId="afff7">
    <w:name w:val="Intense Emphasis"/>
    <w:uiPriority w:val="21"/>
    <w:qFormat/>
    <w:rsid w:val="00E460D2"/>
    <w:rPr>
      <w:b/>
      <w:bCs/>
      <w:i/>
      <w:iCs/>
      <w:color w:val="4F81BD"/>
    </w:rPr>
  </w:style>
  <w:style w:type="paragraph" w:customStyle="1" w:styleId="-1">
    <w:name w:val="Таб-заг"/>
    <w:basedOn w:val="a2"/>
    <w:qFormat/>
    <w:rsid w:val="00E460D2"/>
    <w:pPr>
      <w:keepNext/>
      <w:keepLines/>
      <w:widowControl w:val="0"/>
      <w:tabs>
        <w:tab w:val="left" w:pos="708"/>
      </w:tabs>
      <w:suppressAutoHyphens w:val="0"/>
      <w:autoSpaceDN w:val="0"/>
      <w:adjustRightInd w:val="0"/>
      <w:spacing w:before="120" w:after="120"/>
      <w:ind w:left="-28" w:firstLine="28"/>
      <w:jc w:val="center"/>
    </w:pPr>
    <w:rPr>
      <w:color w:val="FFFFFF"/>
      <w:sz w:val="18"/>
      <w:szCs w:val="18"/>
      <w:lang w:eastAsia="ru-RU"/>
    </w:rPr>
  </w:style>
  <w:style w:type="paragraph" w:customStyle="1" w:styleId="-">
    <w:name w:val="Таб-марк"/>
    <w:basedOn w:val="aff2"/>
    <w:qFormat/>
    <w:rsid w:val="00E460D2"/>
    <w:pPr>
      <w:numPr>
        <w:numId w:val="50"/>
      </w:numPr>
      <w:tabs>
        <w:tab w:val="num" w:pos="360"/>
      </w:tabs>
      <w:ind w:left="57" w:firstLine="0"/>
      <w:contextualSpacing/>
    </w:pPr>
  </w:style>
  <w:style w:type="paragraph" w:customStyle="1" w:styleId="-2">
    <w:name w:val="ЗАГ-таб"/>
    <w:basedOn w:val="34"/>
    <w:qFormat/>
    <w:rsid w:val="00E460D2"/>
    <w:pPr>
      <w:autoSpaceDE w:val="0"/>
      <w:autoSpaceDN w:val="0"/>
      <w:adjustRightInd w:val="0"/>
      <w:spacing w:before="120" w:after="120"/>
      <w:ind w:firstLine="709"/>
      <w:jc w:val="center"/>
    </w:pPr>
    <w:rPr>
      <w:rFonts w:ascii="Arial Narrow" w:eastAsia="Cambria" w:hAnsi="Arial Narrow"/>
      <w:b/>
      <w:bCs/>
      <w:sz w:val="22"/>
      <w:szCs w:val="22"/>
      <w:lang w:eastAsia="en-US"/>
    </w:rPr>
  </w:style>
  <w:style w:type="paragraph" w:styleId="afff8">
    <w:name w:val="Subtitle"/>
    <w:basedOn w:val="a2"/>
    <w:link w:val="afff9"/>
    <w:qFormat/>
    <w:rsid w:val="00E460D2"/>
    <w:pPr>
      <w:keepNext/>
      <w:keepLines/>
      <w:widowControl w:val="0"/>
      <w:tabs>
        <w:tab w:val="left" w:pos="0"/>
      </w:tabs>
      <w:suppressAutoHyphens w:val="0"/>
      <w:autoSpaceDN w:val="0"/>
      <w:adjustRightInd w:val="0"/>
      <w:spacing w:before="120" w:after="120"/>
      <w:ind w:firstLine="709"/>
      <w:outlineLvl w:val="1"/>
    </w:pPr>
    <w:rPr>
      <w:b/>
      <w:i/>
      <w:sz w:val="22"/>
      <w:szCs w:val="24"/>
      <w:lang w:eastAsia="ru-RU"/>
    </w:rPr>
  </w:style>
  <w:style w:type="character" w:customStyle="1" w:styleId="afff9">
    <w:name w:val="Подзаголовок Знак"/>
    <w:basedOn w:val="a3"/>
    <w:link w:val="afff8"/>
    <w:rsid w:val="00E460D2"/>
    <w:rPr>
      <w:rFonts w:ascii="Times New Roman" w:eastAsia="Times New Roman" w:hAnsi="Times New Roman" w:cs="Times New Roman"/>
      <w:b/>
      <w:i/>
      <w:szCs w:val="24"/>
      <w:lang w:eastAsia="ru-RU"/>
    </w:rPr>
  </w:style>
  <w:style w:type="table" w:customStyle="1" w:styleId="-311">
    <w:name w:val="Список-таблица 3 — акцент 11"/>
    <w:basedOn w:val="a4"/>
    <w:uiPriority w:val="48"/>
    <w:rsid w:val="00E460D2"/>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character" w:customStyle="1" w:styleId="s12">
    <w:name w:val="s12"/>
    <w:basedOn w:val="a3"/>
    <w:rsid w:val="00E460D2"/>
  </w:style>
  <w:style w:type="character" w:customStyle="1" w:styleId="bumpedfont15">
    <w:name w:val="bumpedfont15"/>
    <w:basedOn w:val="a3"/>
    <w:rsid w:val="00E460D2"/>
  </w:style>
  <w:style w:type="paragraph" w:styleId="afffa">
    <w:name w:val="TOC Heading"/>
    <w:basedOn w:val="10"/>
    <w:next w:val="a2"/>
    <w:uiPriority w:val="39"/>
    <w:semiHidden/>
    <w:unhideWhenUsed/>
    <w:qFormat/>
    <w:rsid w:val="00E460D2"/>
    <w:pPr>
      <w:pageBreakBefore w:val="0"/>
      <w:suppressLineNumbers w:val="0"/>
      <w:spacing w:before="480" w:after="0" w:line="276" w:lineRule="auto"/>
      <w:ind w:left="0"/>
      <w:outlineLvl w:val="9"/>
    </w:pPr>
    <w:rPr>
      <w:rFonts w:ascii="Cambria" w:eastAsia="Times New Roman" w:hAnsi="Cambria"/>
      <w:bCs/>
      <w:caps w:val="0"/>
      <w:color w:val="365F91"/>
      <w:sz w:val="28"/>
      <w:szCs w:val="28"/>
    </w:rPr>
  </w:style>
  <w:style w:type="paragraph" w:customStyle="1" w:styleId="1d">
    <w:name w:val="Стиль Заголовок 1 + По ширине"/>
    <w:basedOn w:val="10"/>
    <w:rsid w:val="00E460D2"/>
    <w:pPr>
      <w:ind w:left="360" w:hanging="360"/>
      <w:jc w:val="both"/>
    </w:pPr>
    <w:rPr>
      <w:rFonts w:eastAsia="Times New Roman"/>
      <w:bCs/>
      <w:color w:val="auto"/>
      <w:sz w:val="2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8116">
      <w:bodyDiv w:val="1"/>
      <w:marLeft w:val="0"/>
      <w:marRight w:val="0"/>
      <w:marTop w:val="0"/>
      <w:marBottom w:val="0"/>
      <w:divBdr>
        <w:top w:val="none" w:sz="0" w:space="0" w:color="auto"/>
        <w:left w:val="none" w:sz="0" w:space="0" w:color="auto"/>
        <w:bottom w:val="none" w:sz="0" w:space="0" w:color="auto"/>
        <w:right w:val="none" w:sz="0" w:space="0" w:color="auto"/>
      </w:divBdr>
    </w:div>
    <w:div w:id="111478280">
      <w:bodyDiv w:val="1"/>
      <w:marLeft w:val="0"/>
      <w:marRight w:val="0"/>
      <w:marTop w:val="0"/>
      <w:marBottom w:val="0"/>
      <w:divBdr>
        <w:top w:val="none" w:sz="0" w:space="0" w:color="auto"/>
        <w:left w:val="none" w:sz="0" w:space="0" w:color="auto"/>
        <w:bottom w:val="none" w:sz="0" w:space="0" w:color="auto"/>
        <w:right w:val="none" w:sz="0" w:space="0" w:color="auto"/>
      </w:divBdr>
    </w:div>
    <w:div w:id="302851728">
      <w:bodyDiv w:val="1"/>
      <w:marLeft w:val="0"/>
      <w:marRight w:val="0"/>
      <w:marTop w:val="0"/>
      <w:marBottom w:val="0"/>
      <w:divBdr>
        <w:top w:val="none" w:sz="0" w:space="0" w:color="auto"/>
        <w:left w:val="none" w:sz="0" w:space="0" w:color="auto"/>
        <w:bottom w:val="none" w:sz="0" w:space="0" w:color="auto"/>
        <w:right w:val="none" w:sz="0" w:space="0" w:color="auto"/>
      </w:divBdr>
    </w:div>
    <w:div w:id="582102325">
      <w:bodyDiv w:val="1"/>
      <w:marLeft w:val="0"/>
      <w:marRight w:val="0"/>
      <w:marTop w:val="0"/>
      <w:marBottom w:val="0"/>
      <w:divBdr>
        <w:top w:val="none" w:sz="0" w:space="0" w:color="auto"/>
        <w:left w:val="none" w:sz="0" w:space="0" w:color="auto"/>
        <w:bottom w:val="none" w:sz="0" w:space="0" w:color="auto"/>
        <w:right w:val="none" w:sz="0" w:space="0" w:color="auto"/>
      </w:divBdr>
    </w:div>
    <w:div w:id="642538144">
      <w:bodyDiv w:val="1"/>
      <w:marLeft w:val="0"/>
      <w:marRight w:val="0"/>
      <w:marTop w:val="0"/>
      <w:marBottom w:val="0"/>
      <w:divBdr>
        <w:top w:val="none" w:sz="0" w:space="0" w:color="auto"/>
        <w:left w:val="none" w:sz="0" w:space="0" w:color="auto"/>
        <w:bottom w:val="none" w:sz="0" w:space="0" w:color="auto"/>
        <w:right w:val="none" w:sz="0" w:space="0" w:color="auto"/>
      </w:divBdr>
    </w:div>
    <w:div w:id="198662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5.bin"/><Relationship Id="rId42" Type="http://schemas.openxmlformats.org/officeDocument/2006/relationships/image" Target="media/image16.wmf"/><Relationship Id="rId47" Type="http://schemas.openxmlformats.org/officeDocument/2006/relationships/oleObject" Target="embeddings/oleObject18.bin"/><Relationship Id="rId63" Type="http://schemas.openxmlformats.org/officeDocument/2006/relationships/image" Target="media/image24.wmf"/><Relationship Id="rId68" Type="http://schemas.openxmlformats.org/officeDocument/2006/relationships/oleObject" Target="embeddings/oleObject32.bin"/><Relationship Id="rId84" Type="http://schemas.openxmlformats.org/officeDocument/2006/relationships/image" Target="media/image30.wmf"/><Relationship Id="rId89" Type="http://schemas.openxmlformats.org/officeDocument/2006/relationships/oleObject" Target="embeddings/oleObject46.bin"/><Relationship Id="rId112" Type="http://schemas.openxmlformats.org/officeDocument/2006/relationships/footer" Target="footer3.xml"/><Relationship Id="rId16" Type="http://schemas.openxmlformats.org/officeDocument/2006/relationships/image" Target="media/image3.wmf"/><Relationship Id="rId107" Type="http://schemas.openxmlformats.org/officeDocument/2006/relationships/hyperlink" Target="http://moex.com/ru/index/RUCBITRB3Y/archive/" TargetMode="External"/><Relationship Id="rId11" Type="http://schemas.openxmlformats.org/officeDocument/2006/relationships/hyperlink" Target="consultantplus://offline/ref=5CDCE3631B7BA9823CC422C4AC0727ED32DA9A63DCDAE043E088F8E031kB63H" TargetMode="External"/><Relationship Id="rId32" Type="http://schemas.openxmlformats.org/officeDocument/2006/relationships/image" Target="media/image11.wmf"/><Relationship Id="rId37" Type="http://schemas.openxmlformats.org/officeDocument/2006/relationships/oleObject" Target="embeddings/oleObject13.bin"/><Relationship Id="rId53" Type="http://schemas.openxmlformats.org/officeDocument/2006/relationships/oleObject" Target="embeddings/oleObject23.bin"/><Relationship Id="rId58" Type="http://schemas.openxmlformats.org/officeDocument/2006/relationships/oleObject" Target="embeddings/oleObject26.bin"/><Relationship Id="rId74" Type="http://schemas.openxmlformats.org/officeDocument/2006/relationships/oleObject" Target="embeddings/oleObject37.bin"/><Relationship Id="rId79" Type="http://schemas.openxmlformats.org/officeDocument/2006/relationships/oleObject" Target="embeddings/oleObject40.bin"/><Relationship Id="rId102" Type="http://schemas.openxmlformats.org/officeDocument/2006/relationships/hyperlink" Target="https://www.moex.com/ru/index/RUCBITRBBB3Y" TargetMode="External"/><Relationship Id="rId5" Type="http://schemas.openxmlformats.org/officeDocument/2006/relationships/numbering" Target="numbering.xml"/><Relationship Id="rId90" Type="http://schemas.openxmlformats.org/officeDocument/2006/relationships/hyperlink" Target="http://www.cbr.ru/statistics/?PrtId=int_rat" TargetMode="External"/><Relationship Id="rId95" Type="http://schemas.openxmlformats.org/officeDocument/2006/relationships/hyperlink" Target="https://bankrot.fedresurs.ru" TargetMode="External"/><Relationship Id="rId22" Type="http://schemas.openxmlformats.org/officeDocument/2006/relationships/image" Target="media/image6.wmf"/><Relationship Id="rId27" Type="http://schemas.openxmlformats.org/officeDocument/2006/relationships/oleObject" Target="embeddings/oleObject8.bin"/><Relationship Id="rId43" Type="http://schemas.openxmlformats.org/officeDocument/2006/relationships/oleObject" Target="embeddings/oleObject16.bin"/><Relationship Id="rId48" Type="http://schemas.openxmlformats.org/officeDocument/2006/relationships/oleObject" Target="embeddings/oleObject19.bin"/><Relationship Id="rId64" Type="http://schemas.openxmlformats.org/officeDocument/2006/relationships/oleObject" Target="embeddings/oleObject29.bin"/><Relationship Id="rId69" Type="http://schemas.openxmlformats.org/officeDocument/2006/relationships/oleObject" Target="embeddings/oleObject33.bin"/><Relationship Id="rId113" Type="http://schemas.openxmlformats.org/officeDocument/2006/relationships/fontTable" Target="fontTable.xml"/><Relationship Id="rId80" Type="http://schemas.openxmlformats.org/officeDocument/2006/relationships/image" Target="media/image29.wmf"/><Relationship Id="rId85" Type="http://schemas.openxmlformats.org/officeDocument/2006/relationships/oleObject" Target="embeddings/oleObject44.bin"/><Relationship Id="rId12" Type="http://schemas.openxmlformats.org/officeDocument/2006/relationships/image" Target="media/image1.wmf"/><Relationship Id="rId17" Type="http://schemas.openxmlformats.org/officeDocument/2006/relationships/oleObject" Target="embeddings/oleObject3.bin"/><Relationship Id="rId33" Type="http://schemas.openxmlformats.org/officeDocument/2006/relationships/oleObject" Target="embeddings/oleObject11.bin"/><Relationship Id="rId38" Type="http://schemas.openxmlformats.org/officeDocument/2006/relationships/image" Target="media/image14.wmf"/><Relationship Id="rId59" Type="http://schemas.openxmlformats.org/officeDocument/2006/relationships/image" Target="media/image22.wmf"/><Relationship Id="rId103" Type="http://schemas.openxmlformats.org/officeDocument/2006/relationships/hyperlink" Target="http://moex.com/ru/index/RUCBITRBBB3Y/archive" TargetMode="External"/><Relationship Id="rId108" Type="http://schemas.openxmlformats.org/officeDocument/2006/relationships/footer" Target="footer1.xml"/><Relationship Id="rId54" Type="http://schemas.openxmlformats.org/officeDocument/2006/relationships/image" Target="media/image20.wmf"/><Relationship Id="rId70" Type="http://schemas.openxmlformats.org/officeDocument/2006/relationships/oleObject" Target="embeddings/oleObject34.bin"/><Relationship Id="rId75" Type="http://schemas.openxmlformats.org/officeDocument/2006/relationships/oleObject" Target="embeddings/oleObject38.bin"/><Relationship Id="rId91" Type="http://schemas.openxmlformats.org/officeDocument/2006/relationships/hyperlink" Target="https://www.e-disclosure.ru/" TargetMode="External"/><Relationship Id="rId96" Type="http://schemas.openxmlformats.org/officeDocument/2006/relationships/hyperlink" Target="https://fedresurs.r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oleObject" Target="embeddings/oleObject25.bin"/><Relationship Id="rId106" Type="http://schemas.openxmlformats.org/officeDocument/2006/relationships/hyperlink" Target="https://www.moex.com/ru/index/RUCBITRB3Y" TargetMode="External"/><Relationship Id="rId114" Type="http://schemas.microsoft.com/office/2011/relationships/people" Target="people.xml"/><Relationship Id="rId10" Type="http://schemas.openxmlformats.org/officeDocument/2006/relationships/endnotes" Target="endnotes.xml"/><Relationship Id="rId31" Type="http://schemas.openxmlformats.org/officeDocument/2006/relationships/oleObject" Target="embeddings/oleObject10.bin"/><Relationship Id="rId44" Type="http://schemas.openxmlformats.org/officeDocument/2006/relationships/image" Target="media/image17.wmf"/><Relationship Id="rId52" Type="http://schemas.openxmlformats.org/officeDocument/2006/relationships/oleObject" Target="embeddings/oleObject22.bin"/><Relationship Id="rId60" Type="http://schemas.openxmlformats.org/officeDocument/2006/relationships/oleObject" Target="embeddings/oleObject27.bin"/><Relationship Id="rId65" Type="http://schemas.openxmlformats.org/officeDocument/2006/relationships/image" Target="media/image25.wmf"/><Relationship Id="rId73" Type="http://schemas.openxmlformats.org/officeDocument/2006/relationships/oleObject" Target="embeddings/oleObject36.bin"/><Relationship Id="rId78" Type="http://schemas.openxmlformats.org/officeDocument/2006/relationships/image" Target="media/image28.wmf"/><Relationship Id="rId81" Type="http://schemas.openxmlformats.org/officeDocument/2006/relationships/oleObject" Target="embeddings/oleObject41.bin"/><Relationship Id="rId86" Type="http://schemas.openxmlformats.org/officeDocument/2006/relationships/image" Target="media/image31.wmf"/><Relationship Id="rId94" Type="http://schemas.openxmlformats.org/officeDocument/2006/relationships/hyperlink" Target="https://kad.arbitr.ru/" TargetMode="External"/><Relationship Id="rId99" Type="http://schemas.openxmlformats.org/officeDocument/2006/relationships/hyperlink" Target="https://kad.arbitr.ru/" TargetMode="External"/><Relationship Id="rId101" Type="http://schemas.openxmlformats.org/officeDocument/2006/relationships/hyperlink" Target="https://bankruptcy.kommersant.ru"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oleObject" Target="embeddings/oleObject14.bin"/><Relationship Id="rId109" Type="http://schemas.openxmlformats.org/officeDocument/2006/relationships/footer" Target="footer2.xml"/><Relationship Id="rId34" Type="http://schemas.openxmlformats.org/officeDocument/2006/relationships/image" Target="media/image12.wmf"/><Relationship Id="rId50" Type="http://schemas.openxmlformats.org/officeDocument/2006/relationships/oleObject" Target="embeddings/oleObject20.bin"/><Relationship Id="rId55" Type="http://schemas.openxmlformats.org/officeDocument/2006/relationships/oleObject" Target="embeddings/oleObject24.bin"/><Relationship Id="rId76" Type="http://schemas.openxmlformats.org/officeDocument/2006/relationships/image" Target="media/image27.wmf"/><Relationship Id="rId97" Type="http://schemas.openxmlformats.org/officeDocument/2006/relationships/hyperlink" Target="https://www.moodys.com/" TargetMode="External"/><Relationship Id="rId104" Type="http://schemas.openxmlformats.org/officeDocument/2006/relationships/hyperlink" Target="https://www.moex.com/ru/index/RUCBITRBB3Y" TargetMode="External"/><Relationship Id="rId7" Type="http://schemas.openxmlformats.org/officeDocument/2006/relationships/settings" Target="settings.xml"/><Relationship Id="rId71" Type="http://schemas.openxmlformats.org/officeDocument/2006/relationships/oleObject" Target="embeddings/oleObject35.bin"/><Relationship Id="rId92" Type="http://schemas.openxmlformats.org/officeDocument/2006/relationships/hyperlink" Target="https://www.moex.com/" TargetMode="External"/><Relationship Id="rId2" Type="http://schemas.openxmlformats.org/officeDocument/2006/relationships/customXml" Target="../customXml/item2.xml"/><Relationship Id="rId29" Type="http://schemas.openxmlformats.org/officeDocument/2006/relationships/oleObject" Target="embeddings/oleObject9.bin"/><Relationship Id="rId24" Type="http://schemas.openxmlformats.org/officeDocument/2006/relationships/image" Target="media/image7.wmf"/><Relationship Id="rId40" Type="http://schemas.openxmlformats.org/officeDocument/2006/relationships/image" Target="media/image15.wmf"/><Relationship Id="rId45" Type="http://schemas.openxmlformats.org/officeDocument/2006/relationships/oleObject" Target="embeddings/oleObject17.bin"/><Relationship Id="rId66" Type="http://schemas.openxmlformats.org/officeDocument/2006/relationships/oleObject" Target="embeddings/oleObject30.bin"/><Relationship Id="rId87" Type="http://schemas.openxmlformats.org/officeDocument/2006/relationships/oleObject" Target="embeddings/oleObject45.bin"/><Relationship Id="rId110" Type="http://schemas.openxmlformats.org/officeDocument/2006/relationships/image" Target="media/image33.wmf"/><Relationship Id="rId115" Type="http://schemas.openxmlformats.org/officeDocument/2006/relationships/theme" Target="theme/theme1.xml"/><Relationship Id="rId61" Type="http://schemas.openxmlformats.org/officeDocument/2006/relationships/image" Target="media/image23.wmf"/><Relationship Id="rId82" Type="http://schemas.openxmlformats.org/officeDocument/2006/relationships/oleObject" Target="embeddings/oleObject42.bin"/><Relationship Id="rId19" Type="http://schemas.openxmlformats.org/officeDocument/2006/relationships/oleObject" Target="embeddings/oleObject4.bin"/><Relationship Id="rId14" Type="http://schemas.openxmlformats.org/officeDocument/2006/relationships/image" Target="media/image2.wmf"/><Relationship Id="rId30" Type="http://schemas.openxmlformats.org/officeDocument/2006/relationships/image" Target="media/image10.wmf"/><Relationship Id="rId35" Type="http://schemas.openxmlformats.org/officeDocument/2006/relationships/oleObject" Target="embeddings/oleObject12.bin"/><Relationship Id="rId56" Type="http://schemas.openxmlformats.org/officeDocument/2006/relationships/image" Target="media/image21.wmf"/><Relationship Id="rId77" Type="http://schemas.openxmlformats.org/officeDocument/2006/relationships/oleObject" Target="embeddings/oleObject39.bin"/><Relationship Id="rId100" Type="http://schemas.openxmlformats.org/officeDocument/2006/relationships/hyperlink" Target="https://bankrot.fedresurs.ru" TargetMode="External"/><Relationship Id="rId105" Type="http://schemas.openxmlformats.org/officeDocument/2006/relationships/hyperlink" Target="http://moex.com/ru/index/RUCBITRBB3Y/archive" TargetMode="External"/><Relationship Id="rId8" Type="http://schemas.openxmlformats.org/officeDocument/2006/relationships/webSettings" Target="webSettings.xml"/><Relationship Id="rId51" Type="http://schemas.openxmlformats.org/officeDocument/2006/relationships/oleObject" Target="embeddings/oleObject21.bin"/><Relationship Id="rId72" Type="http://schemas.openxmlformats.org/officeDocument/2006/relationships/image" Target="media/image26.wmf"/><Relationship Id="rId93" Type="http://schemas.openxmlformats.org/officeDocument/2006/relationships/hyperlink" Target="https://www.cbr.ru/" TargetMode="External"/><Relationship Id="rId98" Type="http://schemas.openxmlformats.org/officeDocument/2006/relationships/hyperlink" Target="http://www.gks.ru/accounting_report" TargetMode="External"/><Relationship Id="rId3" Type="http://schemas.openxmlformats.org/officeDocument/2006/relationships/customXml" Target="../customXml/item3.xml"/><Relationship Id="rId25" Type="http://schemas.openxmlformats.org/officeDocument/2006/relationships/oleObject" Target="embeddings/oleObject7.bin"/><Relationship Id="rId46" Type="http://schemas.openxmlformats.org/officeDocument/2006/relationships/image" Target="media/image18.wmf"/><Relationship Id="rId67" Type="http://schemas.openxmlformats.org/officeDocument/2006/relationships/oleObject" Target="embeddings/oleObject31.bin"/><Relationship Id="rId20" Type="http://schemas.openxmlformats.org/officeDocument/2006/relationships/image" Target="media/image5.wmf"/><Relationship Id="rId41" Type="http://schemas.openxmlformats.org/officeDocument/2006/relationships/oleObject" Target="embeddings/oleObject15.bin"/><Relationship Id="rId62" Type="http://schemas.openxmlformats.org/officeDocument/2006/relationships/oleObject" Target="embeddings/oleObject28.bin"/><Relationship Id="rId83" Type="http://schemas.openxmlformats.org/officeDocument/2006/relationships/oleObject" Target="embeddings/oleObject43.bin"/><Relationship Id="rId88" Type="http://schemas.openxmlformats.org/officeDocument/2006/relationships/image" Target="media/image32.wmf"/><Relationship Id="rId111" Type="http://schemas.openxmlformats.org/officeDocument/2006/relationships/oleObject" Target="embeddings/oleObject47.bin"/></Relationships>
</file>

<file path=word/_rels/footnotes.xml.rels><?xml version="1.0" encoding="UTF-8" standalone="yes"?>
<Relationships xmlns="http://schemas.openxmlformats.org/package/2006/relationships"><Relationship Id="rId8" Type="http://schemas.openxmlformats.org/officeDocument/2006/relationships/hyperlink" Target="https://www.ecb.europa.eu/stats/financial_markets_and_interest_rates/euro_short-term_rate/html/index.en.html" TargetMode="External"/><Relationship Id="rId3" Type="http://schemas.openxmlformats.org/officeDocument/2006/relationships/hyperlink" Target="https://www.ecb.europa.eu/stats/financial_markets_and_interest_rates/euro_area_yield_curves/html/index.en.html" TargetMode="External"/><Relationship Id="rId7" Type="http://schemas.openxmlformats.org/officeDocument/2006/relationships/hyperlink" Target="https://www.treasury.gov/resource-center/data-chart-center/interest-rates/pages/TextView.aspx?data=yield"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moex.com/ru/marketdata/indices/state/g-curve/" TargetMode="External"/><Relationship Id="rId6" Type="http://schemas.openxmlformats.org/officeDocument/2006/relationships/hyperlink" Target="https://www.sofrrate.com/" TargetMode="External"/><Relationship Id="rId5" Type="http://schemas.openxmlformats.org/officeDocument/2006/relationships/hyperlink" Target="https://www.moex.com/s2532" TargetMode="External"/><Relationship Id="rId10" Type="http://schemas.openxmlformats.org/officeDocument/2006/relationships/hyperlink" Target="https://domrfbank.ru/about/information/msfo/" TargetMode="External"/><Relationship Id="rId4" Type="http://schemas.openxmlformats.org/officeDocument/2006/relationships/hyperlink" Target="http://www.mosprime.com/" TargetMode="External"/><Relationship Id="rId9" Type="http://schemas.openxmlformats.org/officeDocument/2006/relationships/hyperlink" Target="https://www.ecb.europa.eu/stats/financial_markets_and_interest_rates/euro_area_yield_curves/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Действующая редакция</Статус_x0020_документа>
    <_EndDate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D2E83-ED97-433A-8A68-66F1C8503DAF}">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B4EDBED4-E468-4219-9C57-E5F8C4B5451D}">
  <ds:schemaRefs>
    <ds:schemaRef ds:uri="http://schemas.microsoft.com/sharepoint/v3/contenttype/forms"/>
  </ds:schemaRefs>
</ds:datastoreItem>
</file>

<file path=customXml/itemProps3.xml><?xml version="1.0" encoding="utf-8"?>
<ds:datastoreItem xmlns:ds="http://schemas.openxmlformats.org/officeDocument/2006/customXml" ds:itemID="{6BA57DFB-F3F4-40A5-B6FB-A0299838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6EA51C4-035B-43DF-8D46-00F613971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116</Pages>
  <Words>26802</Words>
  <Characters>152773</Characters>
  <Application>Microsoft Office Word</Application>
  <DocSecurity>0</DocSecurity>
  <Lines>1273</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179217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Катерина Родионова</cp:lastModifiedBy>
  <cp:revision>5</cp:revision>
  <cp:lastPrinted>2019-12-16T11:46:00Z</cp:lastPrinted>
  <dcterms:created xsi:type="dcterms:W3CDTF">2021-12-22T14:12:00Z</dcterms:created>
  <dcterms:modified xsi:type="dcterms:W3CDTF">2021-12-23T13:27:00Z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